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76DEE" w14:textId="77777777" w:rsidR="00BF4059" w:rsidRPr="00BF4059" w:rsidRDefault="00BF4059" w:rsidP="00BF4059">
      <w:pPr>
        <w:pStyle w:val="Encabezado"/>
        <w:jc w:val="right"/>
        <w:rPr>
          <w:rFonts w:ascii="Times New Roman" w:hAnsi="Times New Roman" w:cs="Times New Roman"/>
          <w:b/>
        </w:rPr>
      </w:pPr>
      <w:r w:rsidRPr="00BF4059">
        <w:rPr>
          <w:rFonts w:ascii="Times New Roman" w:hAnsi="Times New Roman" w:cs="Times New Roman"/>
          <w:b/>
        </w:rPr>
        <w:t>F_AA_225</w:t>
      </w:r>
    </w:p>
    <w:p w14:paraId="0070F764" w14:textId="77777777" w:rsidR="005A0302" w:rsidRPr="00C8164C" w:rsidRDefault="005A0302" w:rsidP="005A0302">
      <w:pPr>
        <w:pStyle w:val="Encabezad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8164C">
        <w:rPr>
          <w:rFonts w:ascii="Times New Roman" w:hAnsi="Times New Roman" w:cs="Times New Roman"/>
          <w:b/>
          <w:sz w:val="28"/>
          <w:szCs w:val="24"/>
        </w:rPr>
        <w:t>FACULTAD</w:t>
      </w:r>
      <w:r>
        <w:rPr>
          <w:rFonts w:ascii="Times New Roman" w:hAnsi="Times New Roman" w:cs="Times New Roman"/>
          <w:b/>
          <w:sz w:val="28"/>
          <w:szCs w:val="24"/>
        </w:rPr>
        <w:t xml:space="preserve"> DE INGENIERÍA ELÉCTRICA Y ELECTRÓNICA</w:t>
      </w:r>
    </w:p>
    <w:p w14:paraId="08CF6616" w14:textId="3129B73F" w:rsidR="00923A91" w:rsidRDefault="00923A91" w:rsidP="00923A91">
      <w:pPr>
        <w:pStyle w:val="Encabezado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PROGRAMA</w:t>
      </w:r>
      <w:r w:rsidR="005A0302">
        <w:rPr>
          <w:rFonts w:ascii="Times New Roman" w:hAnsi="Times New Roman" w:cs="Times New Roman"/>
          <w:b/>
          <w:sz w:val="28"/>
          <w:szCs w:val="24"/>
        </w:rPr>
        <w:t xml:space="preserve"> DE </w:t>
      </w:r>
      <w:r w:rsidRPr="00923A91">
        <w:rPr>
          <w:rFonts w:ascii="Times New Roman" w:hAnsi="Times New Roman" w:cs="Times New Roman"/>
          <w:b/>
          <w:color w:val="FF0000"/>
          <w:sz w:val="28"/>
          <w:szCs w:val="24"/>
        </w:rPr>
        <w:t>(</w:t>
      </w:r>
      <w:r>
        <w:rPr>
          <w:rFonts w:ascii="Times New Roman" w:hAnsi="Times New Roman" w:cs="Times New Roman"/>
          <w:b/>
          <w:color w:val="FF0000"/>
          <w:sz w:val="28"/>
          <w:szCs w:val="24"/>
        </w:rPr>
        <w:t>llenar con el nombre de la carrera o programa)</w:t>
      </w:r>
    </w:p>
    <w:p w14:paraId="178C1AA9" w14:textId="77777777" w:rsidR="005A0302" w:rsidRPr="00667954" w:rsidRDefault="005A0302" w:rsidP="00923A91">
      <w:pPr>
        <w:pStyle w:val="Encabezad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954">
        <w:rPr>
          <w:rFonts w:ascii="Times New Roman" w:hAnsi="Times New Roman" w:cs="Times New Roman"/>
          <w:b/>
          <w:sz w:val="24"/>
          <w:szCs w:val="24"/>
        </w:rPr>
        <w:t>PLAN DE TRABAJO DE TITULACIÓN</w:t>
      </w:r>
    </w:p>
    <w:p w14:paraId="74E77B01" w14:textId="77777777" w:rsidR="005A0302" w:rsidRPr="003668E6" w:rsidRDefault="005A0302" w:rsidP="005A0302">
      <w:pPr>
        <w:pStyle w:val="Sinespaciado"/>
        <w:jc w:val="center"/>
        <w:rPr>
          <w:b/>
          <w:color w:val="FF0000"/>
          <w:sz w:val="28"/>
          <w:szCs w:val="28"/>
        </w:rPr>
      </w:pPr>
      <w:r w:rsidRPr="00923A91">
        <w:rPr>
          <w:rFonts w:ascii="Times New Roman" w:hAnsi="Times New Roman" w:cs="Times New Roman"/>
          <w:b/>
          <w:sz w:val="24"/>
          <w:szCs w:val="24"/>
        </w:rPr>
        <w:t xml:space="preserve">TIPO DE TRABAJO DE TITULACIÓN: </w:t>
      </w:r>
      <w:r w:rsidR="003668E6">
        <w:rPr>
          <w:rFonts w:ascii="Times New Roman" w:hAnsi="Times New Roman" w:cs="Times New Roman"/>
          <w:b/>
          <w:color w:val="FF0000"/>
          <w:sz w:val="24"/>
          <w:szCs w:val="24"/>
        </w:rPr>
        <w:t>(Opción de Titulación Seleccionado)</w:t>
      </w:r>
    </w:p>
    <w:p w14:paraId="6F66C0FF" w14:textId="77777777" w:rsidR="00922FD1" w:rsidRPr="00667954" w:rsidRDefault="005A0302" w:rsidP="005A0302">
      <w:pPr>
        <w:pStyle w:val="Sinespaciado"/>
        <w:jc w:val="center"/>
        <w:rPr>
          <w:rFonts w:eastAsia="Times New Roman"/>
          <w:bCs/>
          <w:i/>
          <w:sz w:val="18"/>
          <w:lang w:val="es-ES"/>
        </w:rPr>
      </w:pPr>
      <w:r w:rsidRPr="00667954">
        <w:rPr>
          <w:rFonts w:eastAsia="Times New Roman"/>
          <w:bCs/>
          <w:i/>
          <w:sz w:val="18"/>
          <w:lang w:val="es-ES"/>
        </w:rPr>
        <w:t xml:space="preserve"> </w:t>
      </w:r>
      <w:r w:rsidR="007E5FEB" w:rsidRPr="00667954">
        <w:rPr>
          <w:rFonts w:eastAsia="Times New Roman"/>
          <w:bCs/>
          <w:i/>
          <w:sz w:val="18"/>
          <w:lang w:val="es-ES"/>
        </w:rPr>
        <w:t>(Escribir</w:t>
      </w:r>
      <w:r w:rsidR="004D05BF" w:rsidRPr="00667954">
        <w:rPr>
          <w:rFonts w:eastAsia="Times New Roman"/>
          <w:bCs/>
          <w:i/>
          <w:sz w:val="18"/>
          <w:lang w:val="es-ES"/>
        </w:rPr>
        <w:t xml:space="preserve"> </w:t>
      </w:r>
      <w:r w:rsidR="00A72A05" w:rsidRPr="00667954">
        <w:rPr>
          <w:rFonts w:eastAsia="Times New Roman"/>
          <w:bCs/>
          <w:i/>
          <w:sz w:val="18"/>
          <w:lang w:val="es-ES"/>
        </w:rPr>
        <w:t xml:space="preserve">una de las opciones que </w:t>
      </w:r>
      <w:r w:rsidR="00692180" w:rsidRPr="00667954">
        <w:rPr>
          <w:rFonts w:eastAsia="Times New Roman"/>
          <w:bCs/>
          <w:i/>
          <w:sz w:val="18"/>
          <w:lang w:val="es-ES"/>
        </w:rPr>
        <w:t xml:space="preserve">ha seleccionado como </w:t>
      </w:r>
      <w:r w:rsidR="00A72A05" w:rsidRPr="00667954">
        <w:rPr>
          <w:rFonts w:eastAsia="Times New Roman"/>
          <w:bCs/>
          <w:i/>
          <w:sz w:val="18"/>
          <w:lang w:val="es-ES"/>
        </w:rPr>
        <w:t>trabajo de titulación</w:t>
      </w:r>
      <w:r w:rsidR="00692180" w:rsidRPr="00667954">
        <w:rPr>
          <w:rFonts w:eastAsia="Times New Roman"/>
          <w:bCs/>
          <w:i/>
          <w:sz w:val="18"/>
          <w:lang w:val="es-ES"/>
        </w:rPr>
        <w:t>)</w:t>
      </w:r>
    </w:p>
    <w:p w14:paraId="5406E0F6" w14:textId="77777777" w:rsidR="00692180" w:rsidRPr="00667954" w:rsidRDefault="00692180" w:rsidP="004D05B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3"/>
        <w:gridCol w:w="4971"/>
      </w:tblGrid>
      <w:tr w:rsidR="00667954" w:rsidRPr="00667954" w14:paraId="08A42E7C" w14:textId="77777777" w:rsidTr="00496BCB">
        <w:tc>
          <w:tcPr>
            <w:tcW w:w="9504" w:type="dxa"/>
            <w:gridSpan w:val="2"/>
          </w:tcPr>
          <w:p w14:paraId="26F10D9E" w14:textId="77777777" w:rsidR="0067123F" w:rsidRPr="00667954" w:rsidRDefault="00D1369E" w:rsidP="00F6103C">
            <w:pPr>
              <w:pStyle w:val="Textoindependiente"/>
              <w:rPr>
                <w:rFonts w:ascii="Times New Roman" w:hAnsi="Times New Roman"/>
                <w:b/>
                <w:bCs/>
                <w:szCs w:val="24"/>
              </w:rPr>
            </w:pPr>
            <w:r w:rsidRPr="00667954">
              <w:rPr>
                <w:rFonts w:ascii="Times New Roman" w:hAnsi="Times New Roman"/>
                <w:b/>
                <w:bCs/>
                <w:sz w:val="28"/>
                <w:szCs w:val="24"/>
              </w:rPr>
              <w:t>I</w:t>
            </w:r>
            <w:r w:rsidR="0067123F" w:rsidRPr="00667954">
              <w:rPr>
                <w:rFonts w:ascii="Times New Roman" w:hAnsi="Times New Roman"/>
                <w:b/>
                <w:bCs/>
                <w:sz w:val="28"/>
                <w:szCs w:val="24"/>
              </w:rPr>
              <w:t>.- INFORMACIÓN BÁSICA</w:t>
            </w:r>
          </w:p>
        </w:tc>
      </w:tr>
      <w:tr w:rsidR="00667954" w:rsidRPr="00667954" w14:paraId="42A4F97E" w14:textId="77777777" w:rsidTr="00D34B55">
        <w:tc>
          <w:tcPr>
            <w:tcW w:w="4533" w:type="dxa"/>
          </w:tcPr>
          <w:p w14:paraId="1D97F47C" w14:textId="77777777" w:rsidR="001D2FD4" w:rsidRPr="00667954" w:rsidRDefault="001D2FD4" w:rsidP="00F6103C">
            <w:pPr>
              <w:pStyle w:val="Textoindependiente"/>
              <w:rPr>
                <w:rFonts w:ascii="Times New Roman" w:hAnsi="Times New Roman"/>
                <w:b/>
                <w:bCs/>
                <w:szCs w:val="24"/>
              </w:rPr>
            </w:pPr>
            <w:r w:rsidRPr="00667954">
              <w:rPr>
                <w:rFonts w:ascii="Times New Roman" w:hAnsi="Times New Roman"/>
                <w:b/>
                <w:bCs/>
                <w:szCs w:val="24"/>
              </w:rPr>
              <w:t>PROPUESTO POR:</w:t>
            </w:r>
          </w:p>
          <w:p w14:paraId="698AFDAE" w14:textId="77777777" w:rsidR="002A3C4E" w:rsidRPr="00667954" w:rsidRDefault="002A3C4E" w:rsidP="002A3C4E">
            <w:pPr>
              <w:pStyle w:val="Sinespaciado"/>
            </w:pPr>
            <w:r w:rsidRPr="00667954">
              <w:t>Nombres y  Apellidos del estudiante/s:</w:t>
            </w:r>
          </w:p>
          <w:p w14:paraId="1432E4BD" w14:textId="77777777" w:rsidR="001D2FD4" w:rsidRPr="00667954" w:rsidRDefault="001D2FD4" w:rsidP="00F6103C">
            <w:pPr>
              <w:spacing w:line="36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</w:tcPr>
          <w:p w14:paraId="7F7DE90B" w14:textId="77777777" w:rsidR="0077027B" w:rsidRPr="0077027B" w:rsidRDefault="0077027B" w:rsidP="0077027B">
            <w:pPr>
              <w:pStyle w:val="Textoindependiente"/>
              <w:rPr>
                <w:rFonts w:ascii="Times New Roman" w:hAnsi="Times New Roman"/>
                <w:b/>
                <w:bCs/>
                <w:szCs w:val="24"/>
              </w:rPr>
            </w:pPr>
            <w:r w:rsidRPr="0077027B">
              <w:rPr>
                <w:rFonts w:ascii="Times New Roman" w:hAnsi="Times New Roman"/>
                <w:b/>
                <w:bCs/>
                <w:szCs w:val="24"/>
              </w:rPr>
              <w:t xml:space="preserve">ÁREA: </w:t>
            </w:r>
          </w:p>
          <w:p w14:paraId="1C6248A7" w14:textId="2DCC32EC" w:rsidR="0077027B" w:rsidRPr="007228F5" w:rsidRDefault="0077027B" w:rsidP="0077027B">
            <w:pPr>
              <w:pStyle w:val="Textoindependiente"/>
              <w:rPr>
                <w:rFonts w:asciiTheme="minorHAnsi" w:eastAsiaTheme="minorHAnsi" w:hAnsiTheme="minorHAnsi" w:cstheme="minorBidi"/>
                <w:sz w:val="22"/>
                <w:szCs w:val="22"/>
                <w:lang w:val="es-EC"/>
              </w:rPr>
            </w:pPr>
            <w:r w:rsidRPr="007228F5">
              <w:rPr>
                <w:rFonts w:asciiTheme="minorHAnsi" w:eastAsiaTheme="minorHAnsi" w:hAnsiTheme="minorHAnsi" w:cstheme="minorBidi"/>
                <w:sz w:val="22"/>
                <w:szCs w:val="22"/>
                <w:lang w:val="es-EC"/>
              </w:rPr>
              <w:t>(Nombre de área representativa, que consten en el SAEW)</w:t>
            </w:r>
          </w:p>
          <w:p w14:paraId="0189F9AD" w14:textId="77777777" w:rsidR="001D2FD4" w:rsidRPr="00667954" w:rsidRDefault="001D2FD4" w:rsidP="00F6103C">
            <w:pPr>
              <w:pStyle w:val="Textoindependiente"/>
              <w:rPr>
                <w:rFonts w:ascii="Times New Roman" w:hAnsi="Times New Roman"/>
                <w:b/>
                <w:bCs/>
                <w:szCs w:val="24"/>
              </w:rPr>
            </w:pPr>
            <w:r w:rsidRPr="00667954">
              <w:rPr>
                <w:rFonts w:ascii="Times New Roman" w:hAnsi="Times New Roman"/>
                <w:b/>
                <w:bCs/>
                <w:szCs w:val="24"/>
              </w:rPr>
              <w:t>LÍNEA DE INVESTIGACIÓN:</w:t>
            </w:r>
          </w:p>
          <w:p w14:paraId="253C0E82" w14:textId="77777777" w:rsidR="002A3C4E" w:rsidRPr="00836672" w:rsidRDefault="002A3C4E" w:rsidP="002A3C4E">
            <w:pPr>
              <w:pStyle w:val="Textoindependiente"/>
              <w:rPr>
                <w:rFonts w:asciiTheme="minorHAnsi" w:eastAsiaTheme="minorHAnsi" w:hAnsiTheme="minorHAnsi" w:cstheme="minorBidi"/>
                <w:sz w:val="22"/>
                <w:szCs w:val="22"/>
                <w:lang w:val="es-EC"/>
              </w:rPr>
            </w:pPr>
            <w:r w:rsidRPr="00836672">
              <w:rPr>
                <w:rFonts w:asciiTheme="minorHAnsi" w:eastAsiaTheme="minorHAnsi" w:hAnsiTheme="minorHAnsi" w:cstheme="minorBidi"/>
                <w:sz w:val="22"/>
                <w:szCs w:val="22"/>
                <w:lang w:val="es-EC"/>
              </w:rPr>
              <w:t>(Nombre de la línea de investigación más representativa, que consten en el SAEW)</w:t>
            </w:r>
          </w:p>
          <w:p w14:paraId="0C054E99" w14:textId="77777777" w:rsidR="001D2FD4" w:rsidRPr="00667954" w:rsidRDefault="001D2FD4" w:rsidP="002038E3">
            <w:pPr>
              <w:pStyle w:val="Textoindependiente"/>
              <w:rPr>
                <w:rFonts w:ascii="Times New Roman" w:hAnsi="Times New Roman"/>
                <w:szCs w:val="24"/>
              </w:rPr>
            </w:pPr>
          </w:p>
        </w:tc>
      </w:tr>
      <w:tr w:rsidR="00667954" w:rsidRPr="00667954" w14:paraId="1E302AEA" w14:textId="77777777" w:rsidTr="00D34B55">
        <w:tc>
          <w:tcPr>
            <w:tcW w:w="4533" w:type="dxa"/>
          </w:tcPr>
          <w:p w14:paraId="4E0437EB" w14:textId="77777777" w:rsidR="001D2FD4" w:rsidRPr="00667954" w:rsidRDefault="001D2FD4" w:rsidP="00F6103C">
            <w:pPr>
              <w:pStyle w:val="Textoindependiente"/>
              <w:rPr>
                <w:rFonts w:ascii="Times New Roman" w:hAnsi="Times New Roman"/>
                <w:b/>
                <w:bCs/>
                <w:szCs w:val="24"/>
              </w:rPr>
            </w:pPr>
            <w:r w:rsidRPr="00667954">
              <w:rPr>
                <w:rFonts w:ascii="Times New Roman" w:hAnsi="Times New Roman"/>
                <w:b/>
                <w:bCs/>
                <w:szCs w:val="24"/>
              </w:rPr>
              <w:t>AUSPICIADO POR:</w:t>
            </w:r>
          </w:p>
          <w:p w14:paraId="12E20C23" w14:textId="77777777" w:rsidR="002A3C4E" w:rsidRPr="00667954" w:rsidRDefault="002A3C4E" w:rsidP="002A3C4E">
            <w:pPr>
              <w:pStyle w:val="Sinespaciado"/>
            </w:pPr>
            <w:r w:rsidRPr="00667954">
              <w:t xml:space="preserve">Nombres y  Apellidos del Director </w:t>
            </w:r>
          </w:p>
          <w:p w14:paraId="04F8656C" w14:textId="77777777" w:rsidR="002A3C4E" w:rsidRPr="00667954" w:rsidRDefault="002A3C4E" w:rsidP="002A3C4E">
            <w:pPr>
              <w:pStyle w:val="Textoindependiente"/>
              <w:rPr>
                <w:rFonts w:asciiTheme="minorHAnsi" w:eastAsiaTheme="minorHAnsi" w:hAnsiTheme="minorHAnsi" w:cstheme="minorBidi"/>
                <w:sz w:val="22"/>
                <w:szCs w:val="22"/>
                <w:lang w:val="es-EC"/>
              </w:rPr>
            </w:pPr>
            <w:r w:rsidRPr="00667954">
              <w:rPr>
                <w:rFonts w:asciiTheme="minorHAnsi" w:eastAsiaTheme="minorHAnsi" w:hAnsiTheme="minorHAnsi" w:cstheme="minorBidi"/>
                <w:sz w:val="22"/>
                <w:szCs w:val="22"/>
                <w:lang w:val="es-EC"/>
              </w:rPr>
              <w:t xml:space="preserve"> Nombres y  Apellidos del Codirector</w:t>
            </w:r>
          </w:p>
          <w:p w14:paraId="48579762" w14:textId="77777777" w:rsidR="00667954" w:rsidRPr="00667954" w:rsidRDefault="007830D2" w:rsidP="0066795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667954">
              <w:t xml:space="preserve"> </w:t>
            </w:r>
          </w:p>
          <w:p w14:paraId="63575873" w14:textId="77777777" w:rsidR="001D2FD4" w:rsidRPr="00667954" w:rsidRDefault="001D2FD4" w:rsidP="005A0302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</w:tcPr>
          <w:p w14:paraId="28E9296B" w14:textId="77777777" w:rsidR="001D2FD4" w:rsidRPr="00667954" w:rsidRDefault="001D2FD4" w:rsidP="00F6103C">
            <w:pPr>
              <w:pStyle w:val="Textoindependiente"/>
              <w:rPr>
                <w:rFonts w:ascii="Times New Roman" w:hAnsi="Times New Roman"/>
                <w:b/>
                <w:bCs/>
                <w:szCs w:val="24"/>
              </w:rPr>
            </w:pPr>
            <w:r w:rsidRPr="00667954">
              <w:rPr>
                <w:rFonts w:ascii="Times New Roman" w:hAnsi="Times New Roman"/>
                <w:b/>
                <w:bCs/>
                <w:szCs w:val="24"/>
              </w:rPr>
              <w:t>FECHA:</w:t>
            </w:r>
          </w:p>
          <w:p w14:paraId="13E6A818" w14:textId="77777777" w:rsidR="002A3C4E" w:rsidRPr="00A172AA" w:rsidRDefault="002A3C4E" w:rsidP="00F6103C">
            <w:pPr>
              <w:pStyle w:val="Textoindependiente"/>
              <w:rPr>
                <w:rFonts w:asciiTheme="minorHAnsi" w:eastAsiaTheme="minorHAnsi" w:hAnsiTheme="minorHAnsi" w:cstheme="minorBidi"/>
                <w:sz w:val="22"/>
                <w:szCs w:val="22"/>
                <w:lang w:val="es-EC"/>
              </w:rPr>
            </w:pPr>
            <w:r w:rsidRPr="00A172AA">
              <w:rPr>
                <w:rFonts w:asciiTheme="minorHAnsi" w:eastAsiaTheme="minorHAnsi" w:hAnsiTheme="minorHAnsi" w:cstheme="minorBidi"/>
                <w:sz w:val="22"/>
                <w:szCs w:val="22"/>
                <w:lang w:val="es-EC"/>
              </w:rPr>
              <w:t>(Fecha de entrega del documento)</w:t>
            </w:r>
          </w:p>
          <w:p w14:paraId="12CB595E" w14:textId="77777777" w:rsidR="001D2FD4" w:rsidRPr="00667954" w:rsidRDefault="001D2FD4" w:rsidP="00F6103C">
            <w:pPr>
              <w:spacing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954" w:rsidRPr="00667954" w14:paraId="78A8ABC8" w14:textId="77777777" w:rsidTr="00B9297D">
        <w:tc>
          <w:tcPr>
            <w:tcW w:w="9504" w:type="dxa"/>
            <w:gridSpan w:val="2"/>
          </w:tcPr>
          <w:p w14:paraId="38EB1C97" w14:textId="3A0A0770" w:rsidR="007E5FEB" w:rsidRPr="00667954" w:rsidRDefault="0057249E" w:rsidP="0057249E">
            <w:pPr>
              <w:pStyle w:val="Sangradetextonormal"/>
              <w:spacing w:after="120" w:line="240" w:lineRule="auto"/>
              <w:ind w:left="0" w:right="136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667954">
              <w:rPr>
                <w:rFonts w:ascii="Times New Roman" w:hAnsi="Times New Roman"/>
                <w:b/>
                <w:bCs/>
                <w:szCs w:val="24"/>
              </w:rPr>
              <w:t xml:space="preserve">RELACIÓN: </w:t>
            </w:r>
            <w:ins w:id="0" w:author="Ernersto de la Torre" w:date="2017-02-03T09:41:00Z">
              <w:r w:rsidR="007228F5">
                <w:rPr>
                  <w:rFonts w:ascii="Times New Roman" w:hAnsi="Times New Roman"/>
                  <w:b/>
                  <w:bCs/>
                  <w:szCs w:val="24"/>
                </w:rPr>
                <w:t xml:space="preserve">  </w:t>
              </w:r>
            </w:ins>
          </w:p>
          <w:p w14:paraId="2EB48E92" w14:textId="77777777" w:rsidR="00264832" w:rsidRPr="00923A91" w:rsidRDefault="00264832" w:rsidP="0057249E">
            <w:pPr>
              <w:pStyle w:val="Sangradetextonormal"/>
              <w:spacing w:after="120" w:line="240" w:lineRule="auto"/>
              <w:ind w:left="0" w:right="136"/>
              <w:jc w:val="both"/>
              <w:rPr>
                <w:rFonts w:ascii="Times New Roman" w:hAnsi="Times New Roman"/>
                <w:bCs/>
                <w:sz w:val="18"/>
                <w:szCs w:val="24"/>
              </w:rPr>
            </w:pPr>
            <w:r w:rsidRPr="00667954">
              <w:rPr>
                <w:rFonts w:ascii="Calibri" w:hAnsi="Calibri" w:cs="Calibri"/>
              </w:rPr>
              <w:t>(</w:t>
            </w:r>
            <w:r w:rsidR="00923A91">
              <w:rPr>
                <w:rFonts w:ascii="Times New Roman" w:hAnsi="Times New Roman"/>
                <w:bCs/>
                <w:i/>
                <w:sz w:val="16"/>
                <w:szCs w:val="24"/>
              </w:rPr>
              <w:t>Llenar este campo en el caso de que el</w:t>
            </w:r>
            <w:r w:rsidR="00923A91" w:rsidRPr="007E5FEB">
              <w:rPr>
                <w:rFonts w:ascii="Times New Roman" w:hAnsi="Times New Roman"/>
                <w:bCs/>
                <w:i/>
                <w:sz w:val="16"/>
                <w:szCs w:val="24"/>
              </w:rPr>
              <w:t xml:space="preserve"> Trabajo de Titulación est</w:t>
            </w:r>
            <w:r w:rsidR="00923A91">
              <w:rPr>
                <w:rFonts w:ascii="Times New Roman" w:hAnsi="Times New Roman"/>
                <w:bCs/>
                <w:i/>
                <w:sz w:val="16"/>
                <w:szCs w:val="24"/>
              </w:rPr>
              <w:t>é</w:t>
            </w:r>
            <w:r w:rsidR="00923A91" w:rsidRPr="007E5FEB">
              <w:rPr>
                <w:rFonts w:ascii="Times New Roman" w:hAnsi="Times New Roman"/>
                <w:bCs/>
                <w:i/>
                <w:sz w:val="16"/>
                <w:szCs w:val="24"/>
              </w:rPr>
              <w:t xml:space="preserve"> relacionado con un Proyecto de Inves</w:t>
            </w:r>
            <w:r w:rsidR="00923A91">
              <w:rPr>
                <w:rFonts w:ascii="Times New Roman" w:hAnsi="Times New Roman"/>
                <w:bCs/>
                <w:i/>
                <w:sz w:val="16"/>
                <w:szCs w:val="24"/>
              </w:rPr>
              <w:t xml:space="preserve">tigación desarrollado en la EPN; </w:t>
            </w:r>
            <w:r w:rsidR="00923A91">
              <w:rPr>
                <w:rFonts w:ascii="Times New Roman" w:hAnsi="Times New Roman"/>
                <w:bCs/>
                <w:sz w:val="18"/>
                <w:szCs w:val="24"/>
              </w:rPr>
              <w:t>a</w:t>
            </w:r>
            <w:r w:rsidR="00923A91">
              <w:rPr>
                <w:rFonts w:ascii="Times New Roman" w:hAnsi="Times New Roman"/>
                <w:bCs/>
                <w:i/>
                <w:sz w:val="16"/>
                <w:szCs w:val="24"/>
              </w:rPr>
              <w:t>probado</w:t>
            </w:r>
            <w:r w:rsidRPr="00923A91">
              <w:rPr>
                <w:rFonts w:ascii="Times New Roman" w:hAnsi="Times New Roman"/>
                <w:bCs/>
                <w:i/>
                <w:sz w:val="16"/>
                <w:szCs w:val="24"/>
              </w:rPr>
              <w:t xml:space="preserve"> oficialmente en la EPN u otras instituciones acreditadas por CES   O   SENACYT para realizar investigación, caso contrario colocar N/A</w:t>
            </w:r>
            <w:r w:rsidRPr="00667954">
              <w:rPr>
                <w:rFonts w:ascii="Calibri" w:hAnsi="Calibri" w:cs="Calibri"/>
              </w:rPr>
              <w:t>)</w:t>
            </w:r>
          </w:p>
          <w:p w14:paraId="5FCE35FA" w14:textId="77777777" w:rsidR="0057249E" w:rsidRPr="00667954" w:rsidRDefault="0057249E" w:rsidP="0057249E">
            <w:pPr>
              <w:pStyle w:val="Sangradetextonormal"/>
              <w:spacing w:after="120" w:line="240" w:lineRule="auto"/>
              <w:ind w:left="0" w:right="136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667954">
              <w:rPr>
                <w:rFonts w:ascii="Times New Roman" w:hAnsi="Times New Roman"/>
                <w:b/>
                <w:bCs/>
                <w:szCs w:val="24"/>
              </w:rPr>
              <w:t>Nombre del Proyecto de Investigación:</w:t>
            </w:r>
          </w:p>
          <w:p w14:paraId="04F9A7D8" w14:textId="77777777" w:rsidR="002A3C4E" w:rsidRPr="00667954" w:rsidRDefault="002A3C4E" w:rsidP="0057249E">
            <w:pPr>
              <w:pStyle w:val="Textoindependiente"/>
              <w:rPr>
                <w:rFonts w:ascii="Times New Roman" w:hAnsi="Times New Roman"/>
                <w:b/>
                <w:bCs/>
                <w:szCs w:val="24"/>
              </w:rPr>
            </w:pPr>
            <w:r w:rsidRPr="00667954">
              <w:rPr>
                <w:rFonts w:ascii="Times New Roman" w:hAnsi="Times New Roman"/>
                <w:b/>
                <w:bCs/>
                <w:szCs w:val="24"/>
              </w:rPr>
              <w:t xml:space="preserve">Nombres y  Apellidos  </w:t>
            </w:r>
            <w:r w:rsidR="0057249E" w:rsidRPr="00667954">
              <w:rPr>
                <w:rFonts w:ascii="Times New Roman" w:hAnsi="Times New Roman"/>
                <w:b/>
                <w:bCs/>
                <w:szCs w:val="24"/>
              </w:rPr>
              <w:t>Director del Proyecto de Investigación:</w:t>
            </w:r>
          </w:p>
        </w:tc>
      </w:tr>
      <w:tr w:rsidR="00667954" w:rsidRPr="00667954" w14:paraId="3360D7FF" w14:textId="77777777" w:rsidTr="00B9297D">
        <w:tc>
          <w:tcPr>
            <w:tcW w:w="9504" w:type="dxa"/>
            <w:gridSpan w:val="2"/>
          </w:tcPr>
          <w:p w14:paraId="79D31F33" w14:textId="77777777" w:rsidR="00513FD1" w:rsidRPr="00667954" w:rsidRDefault="00D1369E" w:rsidP="00F6103C">
            <w:pPr>
              <w:pStyle w:val="Textoindependiente"/>
              <w:rPr>
                <w:rFonts w:ascii="Times New Roman" w:hAnsi="Times New Roman"/>
                <w:b/>
                <w:bCs/>
                <w:szCs w:val="24"/>
              </w:rPr>
            </w:pPr>
            <w:r w:rsidRPr="00667954">
              <w:rPr>
                <w:rFonts w:ascii="Times New Roman" w:hAnsi="Times New Roman"/>
                <w:b/>
                <w:bCs/>
                <w:sz w:val="28"/>
                <w:szCs w:val="24"/>
              </w:rPr>
              <w:t>II</w:t>
            </w:r>
            <w:r w:rsidR="00513FD1" w:rsidRPr="00667954">
              <w:rPr>
                <w:rFonts w:ascii="Times New Roman" w:hAnsi="Times New Roman"/>
                <w:b/>
                <w:bCs/>
                <w:sz w:val="28"/>
                <w:szCs w:val="24"/>
              </w:rPr>
              <w:t>.- INFORMACIÓN DEL TRABAJO DE TITULACIÓN</w:t>
            </w:r>
          </w:p>
        </w:tc>
      </w:tr>
      <w:tr w:rsidR="00595128" w:rsidRPr="00667954" w14:paraId="7FE96013" w14:textId="77777777" w:rsidTr="00D34B55">
        <w:tc>
          <w:tcPr>
            <w:tcW w:w="9504" w:type="dxa"/>
            <w:gridSpan w:val="2"/>
          </w:tcPr>
          <w:p w14:paraId="254B1DD7" w14:textId="77777777" w:rsidR="00EF5B70" w:rsidRPr="00667954" w:rsidRDefault="00EF5B70" w:rsidP="00EF5B70">
            <w:pPr>
              <w:numPr>
                <w:ilvl w:val="0"/>
                <w:numId w:val="5"/>
              </w:numPr>
              <w:spacing w:after="0" w:line="360" w:lineRule="auto"/>
              <w:ind w:right="13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9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Título del Trabajo de Titulación</w:t>
            </w:r>
          </w:p>
          <w:p w14:paraId="4DC49087" w14:textId="77777777" w:rsidR="00EF395D" w:rsidRPr="00667954" w:rsidRDefault="009877D0" w:rsidP="005A0302">
            <w:pPr>
              <w:spacing w:after="0" w:line="360" w:lineRule="auto"/>
              <w:ind w:left="360" w:right="136"/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</w:pPr>
            <w:r w:rsidRPr="00667954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(</w:t>
            </w:r>
            <w:r w:rsidR="00EF395D" w:rsidRPr="00667954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 xml:space="preserve">El título del trabajo de titulación </w:t>
            </w:r>
            <w:r w:rsidR="002872E0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 xml:space="preserve">debe ser claro, conciso y debe reflejar el trabajo que se </w:t>
            </w:r>
            <w:proofErr w:type="gramStart"/>
            <w:r w:rsidR="002872E0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realizará</w:t>
            </w:r>
            <w:r w:rsidR="00923A91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.</w:t>
            </w:r>
            <w:r w:rsidR="00923A91"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.</w:t>
            </w:r>
            <w:proofErr w:type="gramEnd"/>
            <w:r w:rsidR="00923A91"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 xml:space="preserve"> En letras mayúsculas</w:t>
            </w:r>
            <w:r w:rsidRPr="00667954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)</w:t>
            </w:r>
          </w:p>
          <w:p w14:paraId="08E97991" w14:textId="77777777" w:rsidR="00987066" w:rsidRPr="00667954" w:rsidRDefault="00987066" w:rsidP="00667954">
            <w:pPr>
              <w:spacing w:after="0" w:line="360" w:lineRule="auto"/>
              <w:ind w:left="360" w:right="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29E" w:rsidRPr="00667954" w14:paraId="6DCACE2D" w14:textId="77777777" w:rsidTr="00D34B55">
        <w:tc>
          <w:tcPr>
            <w:tcW w:w="9504" w:type="dxa"/>
            <w:gridSpan w:val="2"/>
          </w:tcPr>
          <w:p w14:paraId="3717C625" w14:textId="77777777" w:rsidR="003105EF" w:rsidRDefault="0044629E" w:rsidP="003105EF">
            <w:pPr>
              <w:numPr>
                <w:ilvl w:val="0"/>
                <w:numId w:val="5"/>
              </w:numPr>
              <w:spacing w:after="0" w:line="360" w:lineRule="auto"/>
              <w:ind w:left="426" w:right="136" w:hanging="4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9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Planteamiento del </w:t>
            </w:r>
            <w:r w:rsidR="00B52B9E" w:rsidRPr="006679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6679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roblema</w:t>
            </w:r>
          </w:p>
          <w:p w14:paraId="26193C0E" w14:textId="33F3452C" w:rsidR="003105EF" w:rsidRPr="00485B8D" w:rsidRDefault="003105EF" w:rsidP="0077322C">
            <w:pPr>
              <w:autoSpaceDE w:val="0"/>
              <w:autoSpaceDN w:val="0"/>
              <w:adjustRightInd w:val="0"/>
              <w:spacing w:after="0" w:line="240" w:lineRule="auto"/>
              <w:ind w:left="492" w:right="225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7954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Describir el problema, identificar el estado actual del problema, plantear cuestiones relevantes que serán respondidos en el desarrollo del Trabajo de Titulación, identifique </w:t>
            </w:r>
            <w:r w:rsidR="0077322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síntomas y causas, y describa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la situación actual</w:t>
            </w:r>
            <w:r w:rsidRPr="0066795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14:paraId="3121AAEC" w14:textId="1649E72F" w:rsidR="003B62AF" w:rsidRPr="00DF0CBB" w:rsidRDefault="003B62AF" w:rsidP="0044629E">
            <w:pPr>
              <w:spacing w:after="0" w:line="360" w:lineRule="auto"/>
              <w:ind w:left="426" w:right="13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</w:p>
          <w:p w14:paraId="73A6DE4C" w14:textId="7521370D" w:rsidR="001456FD" w:rsidRPr="00667954" w:rsidRDefault="00F25E26" w:rsidP="005A0302">
            <w:pPr>
              <w:autoSpaceDE w:val="0"/>
              <w:autoSpaceDN w:val="0"/>
              <w:adjustRightInd w:val="0"/>
              <w:spacing w:after="0" w:line="240" w:lineRule="auto"/>
              <w:ind w:left="492" w:right="225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795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(. Indicar </w:t>
            </w:r>
            <w:r w:rsidR="001456FD" w:rsidRPr="00667954">
              <w:rPr>
                <w:rFonts w:ascii="Times New Roman" w:hAnsi="Times New Roman" w:cs="Times New Roman"/>
                <w:i/>
                <w:sz w:val="18"/>
                <w:szCs w:val="18"/>
              </w:rPr>
              <w:t>si tiene auspicio,  financiamiento y el alcance de</w:t>
            </w:r>
            <w:r w:rsidRPr="0066795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los mismos)</w:t>
            </w:r>
          </w:p>
          <w:p w14:paraId="63AAFD26" w14:textId="77777777" w:rsidR="00F25E26" w:rsidRPr="00667954" w:rsidRDefault="00F25E26" w:rsidP="0007077E">
            <w:pPr>
              <w:autoSpaceDE w:val="0"/>
              <w:autoSpaceDN w:val="0"/>
              <w:adjustRightInd w:val="0"/>
              <w:spacing w:after="0" w:line="240" w:lineRule="auto"/>
              <w:ind w:left="492" w:right="225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317A967" w14:textId="18EA8B5C" w:rsidR="0044629E" w:rsidRPr="00DA05D6" w:rsidRDefault="0077322C" w:rsidP="00485B8D">
            <w:pPr>
              <w:autoSpaceDE w:val="0"/>
              <w:autoSpaceDN w:val="0"/>
              <w:adjustRightInd w:val="0"/>
              <w:spacing w:after="0" w:line="240" w:lineRule="auto"/>
              <w:ind w:right="225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ins w:id="1" w:author="Ernersto de la Torre" w:date="2017-02-03T09:45:00Z">
              <w:r w:rsidDel="0077322C">
                <w:rPr>
                  <w:rFonts w:ascii="Times New Roman" w:hAnsi="Times New Roman" w:cs="Times New Roman"/>
                  <w:sz w:val="24"/>
                </w:rPr>
                <w:t xml:space="preserve"> </w:t>
              </w:r>
            </w:ins>
          </w:p>
        </w:tc>
      </w:tr>
      <w:tr w:rsidR="00667954" w:rsidRPr="00667954" w14:paraId="4C663B9E" w14:textId="77777777" w:rsidTr="00D34B55">
        <w:tc>
          <w:tcPr>
            <w:tcW w:w="9504" w:type="dxa"/>
            <w:gridSpan w:val="2"/>
          </w:tcPr>
          <w:p w14:paraId="185474A2" w14:textId="77777777" w:rsidR="00441501" w:rsidRDefault="00441501" w:rsidP="00441501">
            <w:pPr>
              <w:pStyle w:val="Prrafodelista"/>
              <w:numPr>
                <w:ilvl w:val="0"/>
                <w:numId w:val="5"/>
              </w:numPr>
              <w:spacing w:after="0" w:line="360" w:lineRule="auto"/>
              <w:ind w:right="1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954">
              <w:rPr>
                <w:rFonts w:ascii="Times New Roman" w:hAnsi="Times New Roman" w:cs="Times New Roman"/>
                <w:b/>
                <w:sz w:val="24"/>
                <w:szCs w:val="24"/>
              </w:rPr>
              <w:t>Justificación</w:t>
            </w:r>
          </w:p>
          <w:p w14:paraId="7B0B2E0F" w14:textId="77777777" w:rsidR="003105EF" w:rsidRPr="00485B8D" w:rsidRDefault="003105EF" w:rsidP="001B5872">
            <w:pPr>
              <w:autoSpaceDE w:val="0"/>
              <w:autoSpaceDN w:val="0"/>
              <w:adjustRightInd w:val="0"/>
              <w:spacing w:after="0" w:line="240" w:lineRule="auto"/>
              <w:ind w:left="492" w:right="225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7954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Responder a la pregunta ¿Por qué y para qué se realiza el Trabajo de Titulación?</w:t>
            </w:r>
            <w:r w:rsidRPr="0066795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14:paraId="76F2F307" w14:textId="77777777" w:rsidR="00651AE6" w:rsidRPr="00667954" w:rsidRDefault="00651AE6" w:rsidP="008A3EE5">
            <w:pPr>
              <w:tabs>
                <w:tab w:val="num" w:pos="720"/>
              </w:tabs>
              <w:spacing w:after="120" w:line="240" w:lineRule="auto"/>
              <w:ind w:left="360" w:right="74"/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</w:pPr>
          </w:p>
          <w:p w14:paraId="532713C1" w14:textId="77777777" w:rsidR="00485B8D" w:rsidRDefault="00485B8D" w:rsidP="00FD6E28">
            <w:pPr>
              <w:tabs>
                <w:tab w:val="num" w:pos="720"/>
              </w:tabs>
              <w:spacing w:after="120" w:line="240" w:lineRule="auto"/>
              <w:ind w:left="360" w:right="7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24"/>
                <w:lang w:val="es-ES"/>
              </w:rPr>
            </w:pPr>
          </w:p>
          <w:p w14:paraId="10EC3DE6" w14:textId="77777777" w:rsidR="00FD6E28" w:rsidRPr="004B054C" w:rsidRDefault="00FD6E28" w:rsidP="00FD6E28">
            <w:pPr>
              <w:tabs>
                <w:tab w:val="num" w:pos="720"/>
              </w:tabs>
              <w:spacing w:after="120" w:line="240" w:lineRule="auto"/>
              <w:ind w:left="360" w:right="7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24"/>
                <w:lang w:val="es-ES"/>
              </w:rPr>
            </w:pPr>
            <w:r w:rsidRPr="004B054C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24"/>
                <w:lang w:val="es-ES"/>
              </w:rPr>
              <w:t xml:space="preserve">3.1 Justificación Teórica  </w:t>
            </w:r>
          </w:p>
          <w:p w14:paraId="520F68A3" w14:textId="77777777" w:rsidR="00FD6E28" w:rsidRPr="00667954" w:rsidRDefault="00FD6E28" w:rsidP="00FD6E28">
            <w:pPr>
              <w:tabs>
                <w:tab w:val="num" w:pos="720"/>
              </w:tabs>
              <w:spacing w:after="120" w:line="240" w:lineRule="auto"/>
              <w:ind w:left="360" w:right="74"/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</w:pPr>
            <w:r w:rsidRPr="00667954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La justificación teórica debe responder a la pregunta ¿qué se investiga sobre este tema? Por lo tanto, la justificación teórica está basada en la razón por la cual los aspectos teóricos, que tienen relación con el problema: propiedades, usos, aplicaciones, etc., permiten encontrar la mejor solución al problema planteado. También</w:t>
            </w:r>
            <w:r w:rsidR="00A03D85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 xml:space="preserve"> se debe incluir trabajos relacionados</w:t>
            </w:r>
            <w:r w:rsidRPr="00667954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.</w:t>
            </w:r>
          </w:p>
          <w:p w14:paraId="342E0504" w14:textId="77777777" w:rsidR="00FD6E28" w:rsidRPr="004B054C" w:rsidRDefault="00FD6E28" w:rsidP="00FD6E28">
            <w:pPr>
              <w:tabs>
                <w:tab w:val="num" w:pos="720"/>
              </w:tabs>
              <w:spacing w:after="120" w:line="240" w:lineRule="auto"/>
              <w:ind w:left="360" w:right="7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24"/>
                <w:lang w:val="es-ES"/>
              </w:rPr>
            </w:pPr>
            <w:r w:rsidRPr="004B054C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24"/>
                <w:lang w:val="es-ES"/>
              </w:rPr>
              <w:t xml:space="preserve">3.2  Justificación Metodológica  </w:t>
            </w:r>
          </w:p>
          <w:p w14:paraId="64832F16" w14:textId="77777777" w:rsidR="00FD6E28" w:rsidRPr="00667954" w:rsidRDefault="00FD6E28" w:rsidP="00FD6E28">
            <w:pPr>
              <w:tabs>
                <w:tab w:val="num" w:pos="720"/>
              </w:tabs>
              <w:spacing w:after="120" w:line="240" w:lineRule="auto"/>
              <w:ind w:left="360" w:right="74"/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</w:pPr>
            <w:r w:rsidRPr="00667954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 xml:space="preserve">En esta sección se debe fundamentar y justificar por qué se usa </w:t>
            </w:r>
            <w:r w:rsidR="00DF5312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la</w:t>
            </w:r>
            <w:r w:rsidRPr="00667954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 xml:space="preserve"> metodología que se pretende emplear? y por qué es una vía válida para resolver el problema planteado o la necesidad definida? </w:t>
            </w:r>
          </w:p>
          <w:p w14:paraId="028C7FB0" w14:textId="77777777" w:rsidR="00C6776D" w:rsidRPr="004A114E" w:rsidRDefault="00C6776D" w:rsidP="00C6776D">
            <w:pPr>
              <w:tabs>
                <w:tab w:val="num" w:pos="720"/>
              </w:tabs>
              <w:spacing w:after="120" w:line="240" w:lineRule="auto"/>
              <w:ind w:left="360" w:right="7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24"/>
                <w:lang w:val="es-ES"/>
              </w:rPr>
            </w:pPr>
            <w:r w:rsidRPr="004A114E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24"/>
                <w:lang w:val="es-ES"/>
              </w:rPr>
              <w:t>3.</w:t>
            </w:r>
            <w:r w:rsidR="00E20372" w:rsidRPr="004A114E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24"/>
                <w:lang w:val="es-ES"/>
              </w:rPr>
              <w:t>3</w:t>
            </w:r>
            <w:r w:rsidRPr="004A114E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24"/>
                <w:lang w:val="es-ES"/>
              </w:rPr>
              <w:t xml:space="preserve">  Justificación práctica  </w:t>
            </w:r>
          </w:p>
          <w:p w14:paraId="630B2780" w14:textId="5E4B2B31" w:rsidR="00C6776D" w:rsidRPr="00667954" w:rsidRDefault="00FB2AD6" w:rsidP="00C6776D">
            <w:pPr>
              <w:tabs>
                <w:tab w:val="num" w:pos="720"/>
              </w:tabs>
              <w:spacing w:after="120" w:line="240" w:lineRule="auto"/>
              <w:ind w:left="360" w:right="74"/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</w:pPr>
            <w:r w:rsidRPr="00667954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E</w:t>
            </w:r>
            <w:r w:rsidR="00C6776D" w:rsidRPr="00667954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stablece</w:t>
            </w:r>
            <w:r w:rsidR="00E20372" w:rsidRPr="00667954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r</w:t>
            </w:r>
            <w:r w:rsidR="00C6776D" w:rsidRPr="00667954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 xml:space="preserve"> ¿para qué o para quién se resuelve el problema? y </w:t>
            </w:r>
            <w:r w:rsidRPr="00667954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los beneficios que se producirán cuando se realice el proyecto.</w:t>
            </w:r>
          </w:p>
          <w:p w14:paraId="3DF74BEB" w14:textId="77777777" w:rsidR="001E1E5E" w:rsidRPr="00667954" w:rsidRDefault="0072128C" w:rsidP="00E20372">
            <w:pPr>
              <w:tabs>
                <w:tab w:val="num" w:pos="720"/>
              </w:tabs>
              <w:spacing w:after="120" w:line="240" w:lineRule="auto"/>
              <w:ind w:left="360" w:right="74"/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s-ES"/>
              </w:rPr>
            </w:pPr>
            <w:r w:rsidRPr="004A114E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s-ES"/>
              </w:rPr>
              <w:t>Justificación comparativa con otros trabajos similares</w:t>
            </w:r>
            <w:r w:rsidR="00E20372" w:rsidRPr="00667954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s-ES"/>
              </w:rPr>
              <w:t xml:space="preserve"> (</w:t>
            </w:r>
            <w:r w:rsidR="001E1E5E" w:rsidRPr="00667954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s-ES"/>
              </w:rPr>
              <w:t>En el caso de que se hayan realizado trabajos que resuelven una  problemática similar, se los debe c</w:t>
            </w:r>
            <w:r w:rsidR="00E20372" w:rsidRPr="00667954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s-ES"/>
              </w:rPr>
              <w:t>itar y explicar las diferencias)</w:t>
            </w:r>
          </w:p>
          <w:p w14:paraId="53284EDC" w14:textId="77777777" w:rsidR="004D05BF" w:rsidRPr="004A114E" w:rsidRDefault="004D05BF" w:rsidP="00FD6E28">
            <w:pPr>
              <w:tabs>
                <w:tab w:val="num" w:pos="720"/>
              </w:tabs>
              <w:spacing w:after="120" w:line="240" w:lineRule="auto"/>
              <w:ind w:left="360" w:right="7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</w:pPr>
          </w:p>
        </w:tc>
      </w:tr>
      <w:tr w:rsidR="00931FE3" w:rsidRPr="00667954" w14:paraId="74509E05" w14:textId="77777777" w:rsidTr="00D34B55">
        <w:tc>
          <w:tcPr>
            <w:tcW w:w="9504" w:type="dxa"/>
            <w:gridSpan w:val="2"/>
          </w:tcPr>
          <w:p w14:paraId="0909F33E" w14:textId="77777777" w:rsidR="00931FE3" w:rsidRDefault="00931FE3" w:rsidP="00441501">
            <w:pPr>
              <w:pStyle w:val="Prrafodelista"/>
              <w:numPr>
                <w:ilvl w:val="0"/>
                <w:numId w:val="5"/>
              </w:numPr>
              <w:spacing w:after="0" w:line="360" w:lineRule="auto"/>
              <w:ind w:right="1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9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Hipótesis</w:t>
            </w:r>
            <w:r w:rsidR="00C7179A" w:rsidRPr="006679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DC55901" w14:textId="77777777" w:rsidR="00923A91" w:rsidRDefault="00923A91" w:rsidP="00923A91">
            <w:pPr>
              <w:tabs>
                <w:tab w:val="num" w:pos="720"/>
              </w:tabs>
              <w:spacing w:after="120" w:line="240" w:lineRule="auto"/>
              <w:ind w:left="360" w:right="7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24"/>
                <w:lang w:val="es-ES"/>
              </w:rPr>
            </w:pPr>
            <w:r w:rsidRPr="00923A91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24"/>
                <w:lang w:val="es-ES"/>
              </w:rPr>
              <w:t>4.1. Hipótesis (si aplica)</w:t>
            </w:r>
          </w:p>
          <w:p w14:paraId="76F46024" w14:textId="77777777" w:rsidR="00923A91" w:rsidRDefault="00923A91" w:rsidP="00923A91">
            <w:pPr>
              <w:tabs>
                <w:tab w:val="num" w:pos="720"/>
              </w:tabs>
              <w:spacing w:after="120" w:line="240" w:lineRule="auto"/>
              <w:ind w:left="360" w:right="74"/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</w:pPr>
            <w:r w:rsidRPr="00923A91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Indicar lo que trata de probar y define como explicaciones tentativas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 xml:space="preserve">. </w:t>
            </w:r>
          </w:p>
          <w:p w14:paraId="18192AAF" w14:textId="77777777" w:rsidR="00923A91" w:rsidRPr="00923A91" w:rsidRDefault="00923A91" w:rsidP="00923A91">
            <w:pPr>
              <w:tabs>
                <w:tab w:val="num" w:pos="720"/>
              </w:tabs>
              <w:spacing w:after="120" w:line="240" w:lineRule="auto"/>
              <w:ind w:left="360" w:right="7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24"/>
                <w:lang w:val="es-ES"/>
              </w:rPr>
            </w:pPr>
            <w:r w:rsidRPr="00923A91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24"/>
                <w:lang w:val="es-ES"/>
              </w:rPr>
              <w:t>4.2. Alcance (si aplica)</w:t>
            </w:r>
          </w:p>
          <w:p w14:paraId="18873ABE" w14:textId="78F11106" w:rsidR="00134D9F" w:rsidRPr="003668E6" w:rsidRDefault="00923A91" w:rsidP="003668E6">
            <w:pPr>
              <w:pStyle w:val="Prrafodelista"/>
              <w:ind w:left="360"/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 xml:space="preserve">Establecer hasta donde se puede extender el </w:t>
            </w:r>
            <w:r w:rsidR="0077322C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trabajo de titulación</w:t>
            </w:r>
            <w:r w:rsidR="003668E6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 xml:space="preserve">. </w:t>
            </w:r>
            <w:r w:rsidR="00134D9F" w:rsidRPr="003668E6">
              <w:rPr>
                <w:rFonts w:ascii="Times New Roman" w:hAnsi="Times New Roman" w:cs="Times New Roman"/>
                <w:i/>
                <w:sz w:val="18"/>
                <w:szCs w:val="18"/>
              </w:rPr>
              <w:t>Se debe explicitar el grado de profundidad al</w:t>
            </w:r>
            <w:r w:rsidR="003668E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134D9F" w:rsidRPr="003668E6">
              <w:rPr>
                <w:rFonts w:ascii="Times New Roman" w:hAnsi="Times New Roman" w:cs="Times New Roman"/>
                <w:i/>
                <w:sz w:val="18"/>
                <w:szCs w:val="18"/>
              </w:rPr>
              <w:t>que se realizarán las diferentes actividades del trabajo de titulación, para el cumplimiento del objetivo general. Es decir si  se trata de un estudio o diseño de escritorio, o se realizará trabajo de campo o el montaje de equipos; se realizarán especificaciones técnicas y presupuestos generales o se establecerán costos reales; se trata de un prototipo o de un equipo listo para ser producido en serie, etc. de acuerdo con el planteamiento del problema y las soluciones esbozadas</w:t>
            </w:r>
          </w:p>
          <w:p w14:paraId="16E54339" w14:textId="77777777" w:rsidR="00134D9F" w:rsidRPr="00667954" w:rsidRDefault="00134D9F" w:rsidP="004B2240">
            <w:pPr>
              <w:pStyle w:val="Prrafodelista"/>
              <w:ind w:left="360"/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</w:pPr>
          </w:p>
        </w:tc>
      </w:tr>
    </w:tbl>
    <w:p w14:paraId="53CB2E7C" w14:textId="77777777" w:rsidR="001E1E5E" w:rsidRPr="00667954" w:rsidRDefault="001E1E5E"/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4"/>
      </w:tblGrid>
      <w:tr w:rsidR="001D2FD4" w:rsidRPr="00667954" w14:paraId="6D996C79" w14:textId="77777777" w:rsidTr="00D34B55">
        <w:tc>
          <w:tcPr>
            <w:tcW w:w="9504" w:type="dxa"/>
          </w:tcPr>
          <w:p w14:paraId="34C330E0" w14:textId="77777777" w:rsidR="001D2FD4" w:rsidRPr="00667954" w:rsidRDefault="001D2FD4" w:rsidP="00441501">
            <w:pPr>
              <w:pStyle w:val="Prrafodelista"/>
              <w:numPr>
                <w:ilvl w:val="0"/>
                <w:numId w:val="5"/>
              </w:numPr>
              <w:spacing w:after="0" w:line="360" w:lineRule="auto"/>
              <w:ind w:right="1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954">
              <w:rPr>
                <w:rFonts w:ascii="Times New Roman" w:hAnsi="Times New Roman" w:cs="Times New Roman"/>
                <w:b/>
                <w:sz w:val="24"/>
                <w:szCs w:val="24"/>
              </w:rPr>
              <w:t>Objetivo General</w:t>
            </w:r>
          </w:p>
          <w:p w14:paraId="3F36D572" w14:textId="77777777" w:rsidR="00381161" w:rsidRPr="00667954" w:rsidRDefault="001D5376" w:rsidP="0084338E">
            <w:pPr>
              <w:pStyle w:val="Sangra2detindependiente"/>
              <w:spacing w:after="120" w:line="240" w:lineRule="auto"/>
              <w:ind w:left="360" w:right="136" w:firstLine="0"/>
              <w:jc w:val="both"/>
              <w:rPr>
                <w:rFonts w:ascii="Times New Roman" w:hAnsi="Times New Roman"/>
                <w:bCs/>
                <w:i/>
                <w:sz w:val="20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(</w:t>
            </w:r>
            <w:r w:rsidR="00381161" w:rsidRPr="00667954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El objetivo general es un enunciado que indica con claridad  lo que se va a  realizar en  el trabajo  y debe estar acorde con el Título y </w:t>
            </w:r>
            <w:r w:rsidR="00FD6E28" w:rsidRPr="00667954">
              <w:rPr>
                <w:rFonts w:ascii="Times New Roman" w:hAnsi="Times New Roman"/>
                <w:bCs/>
                <w:i/>
                <w:sz w:val="18"/>
                <w:szCs w:val="18"/>
              </w:rPr>
              <w:t>los</w:t>
            </w:r>
            <w:r w:rsidR="00381161" w:rsidRPr="00667954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alcance</w:t>
            </w:r>
            <w:r w:rsidR="00FD6E28" w:rsidRPr="00667954">
              <w:rPr>
                <w:rFonts w:ascii="Times New Roman" w:hAnsi="Times New Roman"/>
                <w:bCs/>
                <w:i/>
                <w:sz w:val="18"/>
                <w:szCs w:val="18"/>
              </w:rPr>
              <w:t>s</w:t>
            </w:r>
            <w:r w:rsidR="00381161" w:rsidRPr="00667954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del Plan de</w:t>
            </w:r>
            <w:r w:rsidR="00FD6E28" w:rsidRPr="00667954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Trabajo de</w:t>
            </w:r>
            <w:r w:rsidR="00381161" w:rsidRPr="00667954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Titulación</w:t>
            </w:r>
            <w:r>
              <w:rPr>
                <w:rFonts w:ascii="Times New Roman" w:hAnsi="Times New Roman"/>
                <w:bCs/>
                <w:i/>
                <w:sz w:val="20"/>
              </w:rPr>
              <w:t>)</w:t>
            </w:r>
          </w:p>
          <w:p w14:paraId="35A7489D" w14:textId="77777777" w:rsidR="00381161" w:rsidRPr="00667954" w:rsidRDefault="00381161" w:rsidP="00667954">
            <w:pPr>
              <w:pStyle w:val="Sangra2detindependiente"/>
              <w:spacing w:after="120" w:line="240" w:lineRule="auto"/>
              <w:ind w:left="360" w:right="136" w:firstLine="0"/>
              <w:jc w:val="both"/>
              <w:rPr>
                <w:rFonts w:ascii="Times New Roman" w:hAnsi="Times New Roman"/>
                <w:bCs/>
                <w:i/>
                <w:sz w:val="18"/>
                <w:szCs w:val="24"/>
              </w:rPr>
            </w:pPr>
          </w:p>
        </w:tc>
      </w:tr>
    </w:tbl>
    <w:p w14:paraId="31E35C10" w14:textId="77777777" w:rsidR="00381161" w:rsidRPr="00667954" w:rsidRDefault="00381161"/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4"/>
      </w:tblGrid>
      <w:tr w:rsidR="001D5376" w:rsidRPr="00667954" w14:paraId="51312EC8" w14:textId="77777777" w:rsidTr="00D34B55">
        <w:tc>
          <w:tcPr>
            <w:tcW w:w="9504" w:type="dxa"/>
          </w:tcPr>
          <w:p w14:paraId="7A4FA042" w14:textId="77777777" w:rsidR="00B66FDD" w:rsidRPr="00667954" w:rsidRDefault="00B66FDD" w:rsidP="00B66FDD">
            <w:pPr>
              <w:pStyle w:val="Prrafodelista"/>
              <w:numPr>
                <w:ilvl w:val="0"/>
                <w:numId w:val="5"/>
              </w:numPr>
              <w:spacing w:after="0" w:line="360" w:lineRule="auto"/>
              <w:ind w:right="1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9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Objetivos </w:t>
            </w:r>
            <w:r w:rsidR="00B52B9E" w:rsidRPr="00667954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667954">
              <w:rPr>
                <w:rFonts w:ascii="Times New Roman" w:hAnsi="Times New Roman" w:cs="Times New Roman"/>
                <w:b/>
                <w:sz w:val="24"/>
                <w:szCs w:val="24"/>
              </w:rPr>
              <w:t>specíficos</w:t>
            </w:r>
          </w:p>
          <w:p w14:paraId="5BC40AFF" w14:textId="77777777" w:rsidR="00381161" w:rsidRPr="00667954" w:rsidRDefault="001D5376" w:rsidP="004B2240">
            <w:pPr>
              <w:spacing w:after="120"/>
              <w:ind w:left="360" w:right="74"/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(</w:t>
            </w:r>
            <w:r w:rsidR="00381161" w:rsidRPr="00667954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 xml:space="preserve">Son enunciados de las acciones parciales que se realizarán para contribuir al cumplimiento del objetivo general. </w:t>
            </w:r>
            <w:r w:rsidR="00D33A42" w:rsidRPr="00667954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 xml:space="preserve">Si se ejecutan dichas acciones, se habrá realizado el proyecto 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en su totalidad)</w:t>
            </w:r>
          </w:p>
          <w:p w14:paraId="0AE6BEC4" w14:textId="77777777" w:rsidR="00381161" w:rsidRPr="00667954" w:rsidRDefault="00381161" w:rsidP="00DA05D6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360" w:right="74"/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</w:pPr>
          </w:p>
        </w:tc>
      </w:tr>
    </w:tbl>
    <w:p w14:paraId="66DC96BB" w14:textId="77777777" w:rsidR="00381161" w:rsidRPr="00667954" w:rsidRDefault="00381161"/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4"/>
      </w:tblGrid>
      <w:tr w:rsidR="00667954" w:rsidRPr="00667954" w14:paraId="79AF2503" w14:textId="77777777" w:rsidTr="00D34B55">
        <w:tc>
          <w:tcPr>
            <w:tcW w:w="9504" w:type="dxa"/>
          </w:tcPr>
          <w:p w14:paraId="378F693D" w14:textId="77777777" w:rsidR="00336DE7" w:rsidRPr="00667954" w:rsidRDefault="00D73E6D" w:rsidP="00D5479E">
            <w:pPr>
              <w:numPr>
                <w:ilvl w:val="0"/>
                <w:numId w:val="5"/>
              </w:numPr>
              <w:spacing w:after="0" w:line="360" w:lineRule="auto"/>
              <w:ind w:left="426" w:right="136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954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9F3920" w:rsidRPr="00667954">
              <w:rPr>
                <w:rFonts w:ascii="Times New Roman" w:hAnsi="Times New Roman" w:cs="Times New Roman"/>
                <w:b/>
                <w:sz w:val="24"/>
                <w:szCs w:val="24"/>
              </w:rPr>
              <w:t>etodología</w:t>
            </w:r>
            <w:r w:rsidR="006F38DB" w:rsidRPr="006679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13C512D1" w14:textId="77777777" w:rsidR="000F6AE9" w:rsidRPr="00667954" w:rsidRDefault="001D5376" w:rsidP="001D5376">
            <w:pPr>
              <w:pStyle w:val="Sinespaciado"/>
              <w:ind w:left="351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="00A02777" w:rsidRPr="00667954">
              <w:rPr>
                <w:i/>
                <w:sz w:val="18"/>
                <w:szCs w:val="18"/>
              </w:rPr>
              <w:t xml:space="preserve">Es la forma o manera en que se </w:t>
            </w:r>
            <w:r w:rsidR="000F6AE9" w:rsidRPr="00667954">
              <w:rPr>
                <w:i/>
                <w:sz w:val="18"/>
                <w:szCs w:val="18"/>
              </w:rPr>
              <w:t xml:space="preserve">realizarán  las </w:t>
            </w:r>
            <w:r w:rsidR="00A02777" w:rsidRPr="00667954">
              <w:rPr>
                <w:i/>
                <w:sz w:val="18"/>
                <w:szCs w:val="18"/>
              </w:rPr>
              <w:t xml:space="preserve"> diferentes actividades, cuya ejecución  permitirá  el cumplimiento de los objetivos específicos  y </w:t>
            </w:r>
            <w:r w:rsidR="000F6AE9" w:rsidRPr="00667954">
              <w:rPr>
                <w:i/>
                <w:sz w:val="18"/>
                <w:szCs w:val="18"/>
              </w:rPr>
              <w:t>debe es</w:t>
            </w:r>
            <w:r>
              <w:rPr>
                <w:i/>
                <w:sz w:val="18"/>
                <w:szCs w:val="18"/>
              </w:rPr>
              <w:t>tar acorde con la justificación)</w:t>
            </w:r>
            <w:r w:rsidR="00A02777" w:rsidRPr="00667954">
              <w:rPr>
                <w:i/>
                <w:sz w:val="18"/>
                <w:szCs w:val="18"/>
              </w:rPr>
              <w:t xml:space="preserve"> </w:t>
            </w:r>
            <w:r w:rsidR="000F6AE9" w:rsidRPr="00667954">
              <w:rPr>
                <w:i/>
                <w:sz w:val="18"/>
                <w:szCs w:val="18"/>
              </w:rPr>
              <w:t xml:space="preserve">Se la  debe redactar en tiempo futuro, </w:t>
            </w:r>
            <w:r w:rsidR="00471AF3" w:rsidRPr="00667954">
              <w:rPr>
                <w:i/>
                <w:sz w:val="18"/>
                <w:szCs w:val="18"/>
              </w:rPr>
              <w:t>en forma resumida</w:t>
            </w:r>
            <w:r w:rsidR="00B52B9E" w:rsidRPr="00667954">
              <w:rPr>
                <w:i/>
                <w:sz w:val="18"/>
                <w:szCs w:val="18"/>
              </w:rPr>
              <w:t xml:space="preserve"> y </w:t>
            </w:r>
            <w:r w:rsidR="000F6AE9" w:rsidRPr="00667954">
              <w:rPr>
                <w:i/>
                <w:sz w:val="18"/>
                <w:szCs w:val="18"/>
              </w:rPr>
              <w:t xml:space="preserve">considerando las siguientes fases: </w:t>
            </w:r>
          </w:p>
          <w:p w14:paraId="0A6FA49C" w14:textId="77777777" w:rsidR="000F6AE9" w:rsidRPr="00667954" w:rsidRDefault="000F6AE9" w:rsidP="00A02777">
            <w:pPr>
              <w:pStyle w:val="Sinespaciado"/>
              <w:ind w:left="351"/>
              <w:rPr>
                <w:i/>
                <w:sz w:val="18"/>
                <w:szCs w:val="18"/>
              </w:rPr>
            </w:pPr>
          </w:p>
          <w:p w14:paraId="780AAF7D" w14:textId="77777777" w:rsidR="00A02777" w:rsidRPr="00667954" w:rsidRDefault="000F6AE9" w:rsidP="001D5376">
            <w:pPr>
              <w:pStyle w:val="Sinespaciado"/>
              <w:numPr>
                <w:ilvl w:val="3"/>
                <w:numId w:val="14"/>
              </w:numPr>
              <w:rPr>
                <w:i/>
                <w:sz w:val="18"/>
                <w:szCs w:val="18"/>
              </w:rPr>
            </w:pPr>
            <w:r w:rsidRPr="00667954">
              <w:rPr>
                <w:i/>
                <w:sz w:val="18"/>
                <w:szCs w:val="18"/>
              </w:rPr>
              <w:t xml:space="preserve"> </w:t>
            </w:r>
            <w:r w:rsidR="00A02777" w:rsidRPr="00667954">
              <w:rPr>
                <w:i/>
                <w:sz w:val="18"/>
                <w:szCs w:val="18"/>
              </w:rPr>
              <w:t>Fase teórica</w:t>
            </w:r>
          </w:p>
          <w:p w14:paraId="4CFB3ECD" w14:textId="77777777" w:rsidR="00A02777" w:rsidRPr="00667954" w:rsidRDefault="00A02777" w:rsidP="000F6AE9">
            <w:pPr>
              <w:pStyle w:val="Sinespaciado"/>
              <w:numPr>
                <w:ilvl w:val="3"/>
                <w:numId w:val="14"/>
              </w:numPr>
              <w:rPr>
                <w:i/>
                <w:sz w:val="18"/>
                <w:szCs w:val="18"/>
              </w:rPr>
            </w:pPr>
            <w:r w:rsidRPr="00667954">
              <w:rPr>
                <w:i/>
                <w:sz w:val="18"/>
                <w:szCs w:val="18"/>
              </w:rPr>
              <w:t>Fase de diseño</w:t>
            </w:r>
            <w:r w:rsidR="003105EF" w:rsidRPr="006B7534">
              <w:rPr>
                <w:i/>
                <w:sz w:val="18"/>
                <w:szCs w:val="18"/>
              </w:rPr>
              <w:t>, análisis o implementación metodológica</w:t>
            </w:r>
            <w:r w:rsidRPr="00667954">
              <w:rPr>
                <w:i/>
                <w:sz w:val="18"/>
                <w:szCs w:val="18"/>
              </w:rPr>
              <w:t xml:space="preserve"> </w:t>
            </w:r>
          </w:p>
          <w:p w14:paraId="5DA529FE" w14:textId="2A6B73EE" w:rsidR="00A02777" w:rsidRPr="00667954" w:rsidRDefault="00A02777" w:rsidP="000F6AE9">
            <w:pPr>
              <w:pStyle w:val="Sinespaciado"/>
              <w:numPr>
                <w:ilvl w:val="3"/>
                <w:numId w:val="14"/>
              </w:numPr>
              <w:rPr>
                <w:i/>
                <w:sz w:val="18"/>
                <w:szCs w:val="18"/>
              </w:rPr>
            </w:pPr>
            <w:r w:rsidRPr="00667954">
              <w:rPr>
                <w:i/>
                <w:sz w:val="18"/>
                <w:szCs w:val="18"/>
              </w:rPr>
              <w:t>Fase de simulación y/o implementación</w:t>
            </w:r>
            <w:r w:rsidR="0077322C">
              <w:rPr>
                <w:i/>
                <w:sz w:val="18"/>
                <w:szCs w:val="18"/>
              </w:rPr>
              <w:t xml:space="preserve"> (si aplica)</w:t>
            </w:r>
          </w:p>
          <w:p w14:paraId="2448E837" w14:textId="77777777" w:rsidR="00A02777" w:rsidRPr="00667954" w:rsidRDefault="00A02777" w:rsidP="000F6AE9">
            <w:pPr>
              <w:pStyle w:val="Sinespaciado"/>
              <w:numPr>
                <w:ilvl w:val="3"/>
                <w:numId w:val="14"/>
              </w:numPr>
              <w:rPr>
                <w:i/>
                <w:sz w:val="18"/>
                <w:szCs w:val="18"/>
              </w:rPr>
            </w:pPr>
            <w:r w:rsidRPr="00667954">
              <w:rPr>
                <w:i/>
                <w:sz w:val="18"/>
                <w:szCs w:val="18"/>
              </w:rPr>
              <w:t>Fase de validación / análisis de resultados/ pruebas de funcionamiento</w:t>
            </w:r>
          </w:p>
          <w:p w14:paraId="1C0151E3" w14:textId="77777777" w:rsidR="00137723" w:rsidRPr="00667954" w:rsidRDefault="00137723" w:rsidP="00667954">
            <w:pPr>
              <w:pStyle w:val="Sinespaciado"/>
              <w:spacing w:line="360" w:lineRule="auto"/>
              <w:rPr>
                <w:rFonts w:ascii="Times New Roman" w:eastAsia="Times New Roman" w:hAnsi="Times New Roman" w:cs="Times New Roman"/>
                <w:bCs/>
                <w:i/>
                <w:szCs w:val="24"/>
                <w:lang w:val="es-ES"/>
              </w:rPr>
            </w:pPr>
          </w:p>
        </w:tc>
      </w:tr>
    </w:tbl>
    <w:p w14:paraId="4F2BE318" w14:textId="77777777" w:rsidR="000F6AE9" w:rsidRPr="00667954" w:rsidRDefault="000F6AE9"/>
    <w:p w14:paraId="61B3E50F" w14:textId="77777777" w:rsidR="00A26E4D" w:rsidRPr="00667954" w:rsidRDefault="00A26E4D"/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4"/>
      </w:tblGrid>
      <w:tr w:rsidR="004D4910" w:rsidRPr="00667954" w14:paraId="44017CBE" w14:textId="77777777" w:rsidTr="00D34B55">
        <w:tc>
          <w:tcPr>
            <w:tcW w:w="9504" w:type="dxa"/>
          </w:tcPr>
          <w:p w14:paraId="4D676C61" w14:textId="314ACFCD" w:rsidR="007D406F" w:rsidRPr="00025001" w:rsidRDefault="004D4910" w:rsidP="00025001">
            <w:pPr>
              <w:pStyle w:val="Prrafodelista"/>
              <w:numPr>
                <w:ilvl w:val="0"/>
                <w:numId w:val="5"/>
              </w:numPr>
              <w:spacing w:after="0" w:line="360" w:lineRule="auto"/>
              <w:ind w:right="1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 de </w:t>
            </w:r>
            <w:r w:rsidR="00B52B9E" w:rsidRPr="00025001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025001">
              <w:rPr>
                <w:rFonts w:ascii="Times New Roman" w:hAnsi="Times New Roman" w:cs="Times New Roman"/>
                <w:b/>
                <w:sz w:val="24"/>
                <w:szCs w:val="24"/>
              </w:rPr>
              <w:t>rabajo</w:t>
            </w:r>
            <w:r w:rsidR="008A3EE5" w:rsidRPr="00025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3B5AFB7" w14:textId="77777777" w:rsidR="00A8237F" w:rsidRPr="00134D9F" w:rsidRDefault="00A8237F" w:rsidP="00A8237F">
            <w:pPr>
              <w:pStyle w:val="Sinespaciado"/>
              <w:ind w:left="351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24"/>
                <w:lang w:val="es-ES"/>
              </w:rPr>
            </w:pPr>
            <w:r w:rsidRPr="00134D9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24"/>
                <w:lang w:val="es-ES"/>
              </w:rPr>
              <w:t>Actividades</w:t>
            </w:r>
            <w:r w:rsidR="009A256B" w:rsidRPr="00134D9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24"/>
                <w:lang w:val="es-ES"/>
              </w:rPr>
              <w:t>:</w:t>
            </w:r>
          </w:p>
          <w:p w14:paraId="3C22B73A" w14:textId="77777777" w:rsidR="00A8237F" w:rsidRPr="00134D9F" w:rsidRDefault="00A8237F" w:rsidP="00A8237F">
            <w:pPr>
              <w:pStyle w:val="Sinespaciado"/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</w:pPr>
          </w:p>
          <w:p w14:paraId="1ADC0B4F" w14:textId="347B6B0D" w:rsidR="00916496" w:rsidRDefault="00A8237F" w:rsidP="001B5872">
            <w:pPr>
              <w:pStyle w:val="Sinespaciado"/>
              <w:ind w:left="426"/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</w:pPr>
            <w:r w:rsidRPr="00134D9F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 xml:space="preserve"> </w:t>
            </w:r>
            <w:r w:rsidR="009A256B" w:rsidRPr="00134D9F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(</w:t>
            </w:r>
            <w:r w:rsidRPr="00134D9F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Se debe detallar las diferentes actividades que se realizarán en cada una de las fases de la metodología</w:t>
            </w:r>
            <w:r w:rsidR="001B5872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 xml:space="preserve"> </w:t>
            </w:r>
            <w:r w:rsidR="005C68F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 xml:space="preserve">incluyendo </w:t>
            </w:r>
            <w:r w:rsidR="001B5872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los recursos necesarios o requeridos</w:t>
            </w:r>
            <w:r w:rsidR="005C68F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 xml:space="preserve"> describiéndolos de manera general y genérica </w:t>
            </w:r>
            <w:r w:rsidRPr="00134D9F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para el cumplimiento de los objetivos específicos, considerando el alcance establecido</w:t>
            </w:r>
            <w:r w:rsidR="00916496" w:rsidRPr="00134D9F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)</w:t>
            </w:r>
            <w:r w:rsidR="00CE25CC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 xml:space="preserve">. </w:t>
            </w:r>
          </w:p>
          <w:p w14:paraId="7DC6AC15" w14:textId="77777777" w:rsidR="005C68FB" w:rsidRDefault="005C68FB" w:rsidP="001B5872">
            <w:pPr>
              <w:pStyle w:val="Sinespaciado"/>
              <w:ind w:left="426"/>
              <w:jc w:val="both"/>
              <w:rPr>
                <w:ins w:id="2" w:author="Ernersto de la Torre" w:date="2017-02-02T15:10:00Z"/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</w:pPr>
          </w:p>
          <w:p w14:paraId="6C02D710" w14:textId="77777777" w:rsidR="00620975" w:rsidRPr="00667954" w:rsidRDefault="00620975" w:rsidP="00DA05D6">
            <w:pPr>
              <w:pStyle w:val="Sinespaciad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081B6FA6" w14:textId="77777777" w:rsidR="00B52B9E" w:rsidRPr="00667954" w:rsidRDefault="00B52B9E"/>
    <w:p w14:paraId="1F96F8FE" w14:textId="77777777" w:rsidR="00A26E4D" w:rsidRPr="00667954" w:rsidRDefault="00A26E4D"/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4"/>
      </w:tblGrid>
      <w:tr w:rsidR="002038E3" w:rsidRPr="00667954" w14:paraId="77AC774F" w14:textId="77777777" w:rsidTr="00D34B55">
        <w:tc>
          <w:tcPr>
            <w:tcW w:w="9504" w:type="dxa"/>
          </w:tcPr>
          <w:p w14:paraId="7DDAD8E6" w14:textId="77777777" w:rsidR="00874B57" w:rsidRPr="00667954" w:rsidRDefault="00620975" w:rsidP="00275517">
            <w:pPr>
              <w:pStyle w:val="Prrafodelista"/>
              <w:numPr>
                <w:ilvl w:val="0"/>
                <w:numId w:val="23"/>
              </w:numPr>
              <w:spacing w:after="0" w:line="360" w:lineRule="auto"/>
              <w:ind w:right="1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954">
              <w:rPr>
                <w:rFonts w:ascii="Times New Roman" w:hAnsi="Times New Roman" w:cs="Times New Roman"/>
                <w:b/>
                <w:sz w:val="24"/>
                <w:szCs w:val="24"/>
              </w:rPr>
              <w:t>Bibliografía</w:t>
            </w:r>
          </w:p>
          <w:p w14:paraId="4FBFEB56" w14:textId="77777777" w:rsidR="00275517" w:rsidRPr="00667954" w:rsidRDefault="00275517" w:rsidP="004B2240">
            <w:pPr>
              <w:spacing w:after="0"/>
              <w:ind w:left="426"/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</w:pPr>
          </w:p>
          <w:p w14:paraId="10B41EC8" w14:textId="0DA8EE24" w:rsidR="00275517" w:rsidRPr="00667954" w:rsidRDefault="00916496" w:rsidP="00275517">
            <w:pPr>
              <w:spacing w:after="0"/>
              <w:ind w:left="426"/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(</w:t>
            </w:r>
            <w:r w:rsidR="00BE77C7" w:rsidRPr="00667954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Indicar las</w:t>
            </w:r>
            <w:r w:rsidR="00275517" w:rsidRPr="00667954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 xml:space="preserve"> referencias bibliográficas </w:t>
            </w:r>
            <w:r w:rsidR="00134D9F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 xml:space="preserve">(cinco mínimo) </w:t>
            </w:r>
            <w:r w:rsidR="00275517" w:rsidRPr="00667954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 xml:space="preserve">de los libros, revistas, etc. que se usaron para </w:t>
            </w:r>
            <w:r w:rsidR="00472E9B" w:rsidRPr="00667954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la elaboración de este plan de trabajo de titulación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 xml:space="preserve">, </w:t>
            </w:r>
            <w:r w:rsidR="00275517" w:rsidRPr="00667954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 xml:space="preserve">no las que 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 xml:space="preserve">necesariamente </w:t>
            </w:r>
            <w:r w:rsidR="00275517" w:rsidRPr="00667954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corresponden al desarrollo del Proyecto de Titulación</w:t>
            </w:r>
            <w:r w:rsidR="00923A91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 xml:space="preserve">, las cuales deben </w:t>
            </w:r>
            <w:r w:rsidR="00BE77C7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 xml:space="preserve">tener un valor académico, ser contemporáneas o pertinentes, y  </w:t>
            </w:r>
            <w:r w:rsidR="00923A91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 xml:space="preserve">estar escritas acorde a las norma </w:t>
            </w:r>
            <w:r w:rsidR="00BE77C7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IEEE)</w:t>
            </w:r>
            <w:r w:rsidR="00472E9B" w:rsidRPr="00667954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.</w:t>
            </w:r>
          </w:p>
          <w:p w14:paraId="690D9EA5" w14:textId="77777777" w:rsidR="00275517" w:rsidRPr="00667954" w:rsidRDefault="00275517" w:rsidP="004B2240">
            <w:pPr>
              <w:spacing w:after="0"/>
              <w:ind w:left="426"/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</w:pPr>
          </w:p>
          <w:p w14:paraId="4A8BFE6D" w14:textId="77777777" w:rsidR="00275517" w:rsidRPr="00667954" w:rsidRDefault="00275517" w:rsidP="00DA05D6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</w:pPr>
          </w:p>
        </w:tc>
      </w:tr>
    </w:tbl>
    <w:p w14:paraId="2E69F821" w14:textId="77777777" w:rsidR="00275517" w:rsidRPr="00667954" w:rsidRDefault="00275517"/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4"/>
      </w:tblGrid>
      <w:tr w:rsidR="009F7424" w:rsidRPr="00667954" w14:paraId="315BB141" w14:textId="77777777" w:rsidTr="00D34B55">
        <w:tc>
          <w:tcPr>
            <w:tcW w:w="9504" w:type="dxa"/>
          </w:tcPr>
          <w:p w14:paraId="3260C927" w14:textId="77777777" w:rsidR="009F7424" w:rsidRPr="00667954" w:rsidRDefault="009F7424" w:rsidP="004E00DE">
            <w:pPr>
              <w:pStyle w:val="Prrafodelista"/>
              <w:numPr>
                <w:ilvl w:val="0"/>
                <w:numId w:val="23"/>
              </w:numPr>
              <w:spacing w:after="0" w:line="360" w:lineRule="auto"/>
              <w:ind w:right="1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954">
              <w:rPr>
                <w:rFonts w:ascii="Times New Roman" w:hAnsi="Times New Roman" w:cs="Times New Roman"/>
                <w:b/>
                <w:sz w:val="24"/>
                <w:szCs w:val="24"/>
              </w:rPr>
              <w:t>Cronograma</w:t>
            </w:r>
          </w:p>
          <w:p w14:paraId="4611BBBA" w14:textId="7D951376" w:rsidR="004E00DE" w:rsidRPr="00667954" w:rsidRDefault="00916496" w:rsidP="00765C15">
            <w:pPr>
              <w:spacing w:line="240" w:lineRule="auto"/>
              <w:ind w:left="426"/>
              <w:rPr>
                <w:rFonts w:ascii="Calibri" w:hAnsi="Calibri" w:cs="Calibri"/>
              </w:rPr>
            </w:pPr>
            <w:r w:rsidRPr="00134D9F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(</w:t>
            </w:r>
            <w:r w:rsidR="004E00DE" w:rsidRPr="00134D9F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 xml:space="preserve">Establecer las actividades en forma </w:t>
            </w:r>
            <w:r w:rsidR="003A3CC3" w:rsidRPr="00134D9F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cronológica según</w:t>
            </w:r>
            <w:r w:rsidR="006B12B3" w:rsidRPr="00134D9F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 xml:space="preserve"> el plan de trabajo</w:t>
            </w:r>
            <w:r w:rsidR="004E00DE" w:rsidRPr="00134D9F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 xml:space="preserve"> y su tiempo de ejecución</w:t>
            </w:r>
            <w:r w:rsidR="003A3CC3" w:rsidRPr="00134D9F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, considerando</w:t>
            </w:r>
            <w:r w:rsidR="004E00DE" w:rsidRPr="00134D9F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 xml:space="preserve"> una duración de </w:t>
            </w:r>
            <w:r w:rsidR="00765C15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 xml:space="preserve">440 </w:t>
            </w:r>
            <w:r w:rsidR="00306563" w:rsidRPr="00134D9F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horas</w:t>
            </w:r>
            <w:r w:rsidR="003A3CC3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. Usar el anexo si lo considera pertinente)</w:t>
            </w:r>
          </w:p>
        </w:tc>
      </w:tr>
    </w:tbl>
    <w:p w14:paraId="25ABC68F" w14:textId="77777777" w:rsidR="001D2FD4" w:rsidRPr="00667954" w:rsidRDefault="001D2FD4" w:rsidP="001D2F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9ED1B6A" w14:textId="77777777" w:rsidR="00916496" w:rsidRDefault="00916496" w:rsidP="001D2FD4">
      <w:pPr>
        <w:spacing w:line="360" w:lineRule="auto"/>
        <w:rPr>
          <w:rFonts w:ascii="Times New Roman" w:hAnsi="Times New Roman" w:cs="Times New Roman"/>
          <w:sz w:val="18"/>
          <w:szCs w:val="24"/>
        </w:rPr>
      </w:pPr>
    </w:p>
    <w:p w14:paraId="28418594" w14:textId="77777777" w:rsidR="00916496" w:rsidRDefault="00916496" w:rsidP="001D2FD4">
      <w:pPr>
        <w:spacing w:line="360" w:lineRule="auto"/>
        <w:rPr>
          <w:rFonts w:ascii="Times New Roman" w:hAnsi="Times New Roman" w:cs="Times New Roman"/>
          <w:sz w:val="18"/>
          <w:szCs w:val="24"/>
        </w:rPr>
      </w:pPr>
    </w:p>
    <w:p w14:paraId="74AE50F6" w14:textId="77777777" w:rsidR="00916496" w:rsidRDefault="00916496" w:rsidP="001D2FD4">
      <w:pPr>
        <w:spacing w:line="360" w:lineRule="auto"/>
        <w:rPr>
          <w:rFonts w:ascii="Times New Roman" w:hAnsi="Times New Roman" w:cs="Times New Roman"/>
          <w:sz w:val="18"/>
          <w:szCs w:val="24"/>
        </w:rPr>
      </w:pPr>
    </w:p>
    <w:p w14:paraId="277BEDB5" w14:textId="77777777" w:rsidR="00F426F4" w:rsidRDefault="00F426F4" w:rsidP="001D2FD4">
      <w:pPr>
        <w:spacing w:line="360" w:lineRule="auto"/>
        <w:rPr>
          <w:rFonts w:ascii="Times New Roman" w:hAnsi="Times New Roman" w:cs="Times New Roman"/>
          <w:sz w:val="18"/>
          <w:szCs w:val="24"/>
        </w:rPr>
      </w:pPr>
    </w:p>
    <w:p w14:paraId="585B04A8" w14:textId="77777777" w:rsidR="00F426F4" w:rsidRDefault="00F426F4" w:rsidP="001D2FD4">
      <w:pPr>
        <w:spacing w:line="360" w:lineRule="auto"/>
        <w:rPr>
          <w:rFonts w:ascii="Times New Roman" w:hAnsi="Times New Roman" w:cs="Times New Roman"/>
          <w:sz w:val="18"/>
          <w:szCs w:val="24"/>
        </w:rPr>
      </w:pPr>
    </w:p>
    <w:p w14:paraId="36CE7AF2" w14:textId="77777777" w:rsidR="00F426F4" w:rsidRDefault="00F426F4" w:rsidP="001D2FD4">
      <w:pPr>
        <w:spacing w:line="360" w:lineRule="auto"/>
        <w:rPr>
          <w:rFonts w:ascii="Times New Roman" w:hAnsi="Times New Roman" w:cs="Times New Roman"/>
          <w:sz w:val="18"/>
          <w:szCs w:val="24"/>
        </w:rPr>
      </w:pPr>
    </w:p>
    <w:p w14:paraId="2A4F6E8E" w14:textId="77777777" w:rsidR="00F426F4" w:rsidRDefault="00F426F4" w:rsidP="001D2FD4">
      <w:pPr>
        <w:spacing w:line="360" w:lineRule="auto"/>
        <w:rPr>
          <w:rFonts w:ascii="Times New Roman" w:hAnsi="Times New Roman" w:cs="Times New Roman"/>
          <w:sz w:val="18"/>
          <w:szCs w:val="24"/>
        </w:rPr>
      </w:pPr>
    </w:p>
    <w:p w14:paraId="445112DB" w14:textId="77777777" w:rsidR="00F426F4" w:rsidRDefault="00F426F4" w:rsidP="001D2FD4">
      <w:pPr>
        <w:spacing w:line="360" w:lineRule="auto"/>
        <w:rPr>
          <w:rFonts w:ascii="Times New Roman" w:hAnsi="Times New Roman" w:cs="Times New Roman"/>
          <w:sz w:val="18"/>
          <w:szCs w:val="24"/>
        </w:rPr>
      </w:pPr>
    </w:p>
    <w:p w14:paraId="5E64D12C" w14:textId="77777777" w:rsidR="00916496" w:rsidRDefault="00916496" w:rsidP="001D2FD4">
      <w:pPr>
        <w:spacing w:line="360" w:lineRule="auto"/>
        <w:rPr>
          <w:rFonts w:ascii="Times New Roman" w:hAnsi="Times New Roman" w:cs="Times New Roman"/>
          <w:sz w:val="18"/>
          <w:szCs w:val="24"/>
        </w:rPr>
      </w:pPr>
    </w:p>
    <w:p w14:paraId="5CB95CB9" w14:textId="77777777" w:rsidR="00916496" w:rsidRDefault="00916496" w:rsidP="001D2FD4">
      <w:pPr>
        <w:spacing w:line="360" w:lineRule="auto"/>
        <w:rPr>
          <w:rFonts w:ascii="Times New Roman" w:hAnsi="Times New Roman" w:cs="Times New Roman"/>
          <w:sz w:val="18"/>
          <w:szCs w:val="24"/>
        </w:rPr>
      </w:pPr>
    </w:p>
    <w:p w14:paraId="4E2719F2" w14:textId="77777777" w:rsidR="00916496" w:rsidRDefault="00916496" w:rsidP="001D2FD4">
      <w:pPr>
        <w:spacing w:line="360" w:lineRule="auto"/>
        <w:rPr>
          <w:rFonts w:ascii="Times New Roman" w:hAnsi="Times New Roman" w:cs="Times New Roman"/>
          <w:sz w:val="18"/>
          <w:szCs w:val="24"/>
        </w:rPr>
      </w:pPr>
    </w:p>
    <w:p w14:paraId="4D1B329A" w14:textId="77777777" w:rsidR="00916496" w:rsidRDefault="00916496" w:rsidP="001D2FD4">
      <w:pPr>
        <w:spacing w:line="360" w:lineRule="auto"/>
        <w:rPr>
          <w:rFonts w:ascii="Times New Roman" w:hAnsi="Times New Roman" w:cs="Times New Roman"/>
          <w:sz w:val="18"/>
          <w:szCs w:val="24"/>
        </w:rPr>
      </w:pPr>
    </w:p>
    <w:p w14:paraId="2771280C" w14:textId="77777777" w:rsidR="00916496" w:rsidRDefault="00916496" w:rsidP="001D2FD4">
      <w:pPr>
        <w:spacing w:line="360" w:lineRule="auto"/>
        <w:rPr>
          <w:rFonts w:ascii="Times New Roman" w:hAnsi="Times New Roman" w:cs="Times New Roman"/>
          <w:sz w:val="18"/>
          <w:szCs w:val="24"/>
        </w:rPr>
      </w:pPr>
    </w:p>
    <w:p w14:paraId="3B1A0FA1" w14:textId="77777777" w:rsidR="00916496" w:rsidRDefault="00916496" w:rsidP="001D2FD4">
      <w:pPr>
        <w:spacing w:line="360" w:lineRule="auto"/>
        <w:rPr>
          <w:rFonts w:ascii="Times New Roman" w:hAnsi="Times New Roman" w:cs="Times New Roman"/>
          <w:sz w:val="18"/>
          <w:szCs w:val="24"/>
        </w:rPr>
      </w:pPr>
    </w:p>
    <w:p w14:paraId="71D660F6" w14:textId="77777777" w:rsidR="00916496" w:rsidRDefault="00916496" w:rsidP="001D2FD4">
      <w:pPr>
        <w:spacing w:line="360" w:lineRule="auto"/>
        <w:rPr>
          <w:rFonts w:ascii="Times New Roman" w:hAnsi="Times New Roman" w:cs="Times New Roman"/>
          <w:sz w:val="18"/>
          <w:szCs w:val="24"/>
        </w:rPr>
      </w:pPr>
    </w:p>
    <w:p w14:paraId="4852B687" w14:textId="77777777" w:rsidR="001D2FD4" w:rsidRDefault="001D2FD4" w:rsidP="001D2FD4">
      <w:pPr>
        <w:spacing w:line="360" w:lineRule="auto"/>
        <w:rPr>
          <w:rFonts w:ascii="Times New Roman" w:hAnsi="Times New Roman" w:cs="Times New Roman"/>
          <w:sz w:val="18"/>
          <w:szCs w:val="24"/>
        </w:rPr>
      </w:pPr>
      <w:r w:rsidRPr="0037721F">
        <w:rPr>
          <w:rFonts w:ascii="Times New Roman" w:hAnsi="Times New Roman" w:cs="Times New Roman"/>
          <w:sz w:val="18"/>
          <w:szCs w:val="24"/>
        </w:rPr>
        <w:t xml:space="preserve">Firma  </w:t>
      </w:r>
      <w:r w:rsidRPr="0037721F">
        <w:rPr>
          <w:rFonts w:ascii="Times New Roman" w:hAnsi="Times New Roman" w:cs="Times New Roman"/>
          <w:sz w:val="18"/>
          <w:szCs w:val="24"/>
        </w:rPr>
        <w:tab/>
      </w:r>
      <w:r w:rsidRPr="0037721F">
        <w:rPr>
          <w:rFonts w:ascii="Times New Roman" w:hAnsi="Times New Roman" w:cs="Times New Roman"/>
          <w:sz w:val="18"/>
          <w:szCs w:val="24"/>
        </w:rPr>
        <w:tab/>
      </w:r>
      <w:r w:rsidRPr="0037721F">
        <w:rPr>
          <w:rFonts w:ascii="Times New Roman" w:hAnsi="Times New Roman" w:cs="Times New Roman"/>
          <w:sz w:val="18"/>
          <w:szCs w:val="24"/>
        </w:rPr>
        <w:tab/>
      </w:r>
      <w:r w:rsidRPr="0037721F">
        <w:rPr>
          <w:rFonts w:ascii="Times New Roman" w:hAnsi="Times New Roman" w:cs="Times New Roman"/>
          <w:sz w:val="18"/>
          <w:szCs w:val="24"/>
        </w:rPr>
        <w:tab/>
      </w:r>
      <w:r w:rsidRPr="0037721F">
        <w:rPr>
          <w:rFonts w:ascii="Times New Roman" w:hAnsi="Times New Roman" w:cs="Times New Roman"/>
          <w:sz w:val="18"/>
          <w:szCs w:val="24"/>
        </w:rPr>
        <w:tab/>
      </w:r>
      <w:r w:rsidRPr="0037721F">
        <w:rPr>
          <w:rFonts w:ascii="Times New Roman" w:hAnsi="Times New Roman" w:cs="Times New Roman"/>
          <w:sz w:val="18"/>
          <w:szCs w:val="24"/>
        </w:rPr>
        <w:tab/>
        <w:t xml:space="preserve">        </w:t>
      </w:r>
      <w:proofErr w:type="spellStart"/>
      <w:r w:rsidRPr="0037721F">
        <w:rPr>
          <w:rFonts w:ascii="Times New Roman" w:hAnsi="Times New Roman" w:cs="Times New Roman"/>
          <w:sz w:val="18"/>
          <w:szCs w:val="24"/>
        </w:rPr>
        <w:t>Firma</w:t>
      </w:r>
      <w:proofErr w:type="spellEnd"/>
    </w:p>
    <w:p w14:paraId="283127F2" w14:textId="77777777" w:rsidR="0037721F" w:rsidRPr="0037721F" w:rsidRDefault="0037721F" w:rsidP="001D2FD4">
      <w:pPr>
        <w:spacing w:line="360" w:lineRule="auto"/>
        <w:rPr>
          <w:rFonts w:ascii="Times New Roman" w:hAnsi="Times New Roman" w:cs="Times New Roman"/>
          <w:sz w:val="18"/>
          <w:szCs w:val="24"/>
        </w:rPr>
      </w:pPr>
    </w:p>
    <w:tbl>
      <w:tblPr>
        <w:tblW w:w="9356" w:type="dxa"/>
        <w:tblInd w:w="-176" w:type="dxa"/>
        <w:tblLook w:val="01E0" w:firstRow="1" w:lastRow="1" w:firstColumn="1" w:lastColumn="1" w:noHBand="0" w:noVBand="0"/>
      </w:tblPr>
      <w:tblGrid>
        <w:gridCol w:w="4395"/>
        <w:gridCol w:w="425"/>
        <w:gridCol w:w="4536"/>
      </w:tblGrid>
      <w:tr w:rsidR="001D2FD4" w:rsidRPr="0037721F" w14:paraId="717CFED5" w14:textId="77777777" w:rsidTr="00F6103C">
        <w:tc>
          <w:tcPr>
            <w:tcW w:w="4395" w:type="dxa"/>
            <w:tcBorders>
              <w:top w:val="single" w:sz="4" w:space="0" w:color="auto"/>
            </w:tcBorders>
          </w:tcPr>
          <w:p w14:paraId="00D62CA9" w14:textId="77777777" w:rsidR="001D2FD4" w:rsidRPr="0037721F" w:rsidRDefault="001D2FD4" w:rsidP="00377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7721F">
              <w:rPr>
                <w:rFonts w:ascii="Times New Roman" w:hAnsi="Times New Roman" w:cs="Times New Roman"/>
                <w:sz w:val="18"/>
                <w:szCs w:val="24"/>
              </w:rPr>
              <w:t xml:space="preserve">Nombre completo del estudiante </w:t>
            </w:r>
          </w:p>
        </w:tc>
        <w:tc>
          <w:tcPr>
            <w:tcW w:w="425" w:type="dxa"/>
          </w:tcPr>
          <w:p w14:paraId="337BF649" w14:textId="77777777" w:rsidR="001D2FD4" w:rsidRPr="0037721F" w:rsidRDefault="001D2FD4" w:rsidP="00377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35A40C6A" w14:textId="77777777" w:rsidR="001D2FD4" w:rsidRPr="0037721F" w:rsidRDefault="001D2FD4" w:rsidP="00377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7721F">
              <w:rPr>
                <w:rFonts w:ascii="Times New Roman" w:hAnsi="Times New Roman" w:cs="Times New Roman"/>
                <w:sz w:val="18"/>
                <w:szCs w:val="24"/>
              </w:rPr>
              <w:t xml:space="preserve">Nombre completo del estudiante </w:t>
            </w:r>
          </w:p>
        </w:tc>
      </w:tr>
      <w:tr w:rsidR="001D2FD4" w:rsidRPr="0037721F" w14:paraId="1C98B152" w14:textId="77777777" w:rsidTr="00F6103C">
        <w:tc>
          <w:tcPr>
            <w:tcW w:w="4395" w:type="dxa"/>
          </w:tcPr>
          <w:p w14:paraId="63491C13" w14:textId="77777777" w:rsidR="001D2FD4" w:rsidRPr="0037721F" w:rsidRDefault="001D2FD4" w:rsidP="0037721F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24"/>
              </w:rPr>
            </w:pPr>
            <w:r w:rsidRPr="0037721F">
              <w:rPr>
                <w:rFonts w:ascii="Times New Roman" w:hAnsi="Times New Roman" w:cs="Times New Roman"/>
                <w:caps/>
                <w:sz w:val="18"/>
                <w:szCs w:val="24"/>
              </w:rPr>
              <w:t>Proponente 1</w:t>
            </w:r>
          </w:p>
        </w:tc>
        <w:tc>
          <w:tcPr>
            <w:tcW w:w="425" w:type="dxa"/>
          </w:tcPr>
          <w:p w14:paraId="06C6F7EC" w14:textId="77777777" w:rsidR="001D2FD4" w:rsidRPr="0037721F" w:rsidRDefault="001D2FD4" w:rsidP="0037721F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24"/>
              </w:rPr>
            </w:pPr>
          </w:p>
        </w:tc>
        <w:tc>
          <w:tcPr>
            <w:tcW w:w="4536" w:type="dxa"/>
          </w:tcPr>
          <w:p w14:paraId="1A21C53F" w14:textId="77777777" w:rsidR="001D2FD4" w:rsidRPr="0037721F" w:rsidRDefault="001D2FD4" w:rsidP="0037721F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24"/>
              </w:rPr>
            </w:pPr>
            <w:r w:rsidRPr="0037721F">
              <w:rPr>
                <w:rFonts w:ascii="Times New Roman" w:hAnsi="Times New Roman" w:cs="Times New Roman"/>
                <w:caps/>
                <w:sz w:val="18"/>
                <w:szCs w:val="24"/>
              </w:rPr>
              <w:t>Proponente 2 (</w:t>
            </w:r>
            <w:r w:rsidRPr="0037721F">
              <w:rPr>
                <w:rFonts w:ascii="Times New Roman" w:hAnsi="Times New Roman" w:cs="Times New Roman"/>
                <w:i/>
                <w:caps/>
                <w:sz w:val="18"/>
                <w:szCs w:val="24"/>
                <w:u w:val="single"/>
              </w:rPr>
              <w:t>Si aplica</w:t>
            </w:r>
            <w:r w:rsidRPr="0037721F">
              <w:rPr>
                <w:rFonts w:ascii="Times New Roman" w:hAnsi="Times New Roman" w:cs="Times New Roman"/>
                <w:caps/>
                <w:sz w:val="18"/>
                <w:szCs w:val="24"/>
              </w:rPr>
              <w:t>)</w:t>
            </w:r>
          </w:p>
        </w:tc>
      </w:tr>
      <w:tr w:rsidR="001D2FD4" w:rsidRPr="0037721F" w14:paraId="10A04731" w14:textId="77777777" w:rsidTr="00F6103C">
        <w:tc>
          <w:tcPr>
            <w:tcW w:w="4395" w:type="dxa"/>
          </w:tcPr>
          <w:p w14:paraId="28D74971" w14:textId="77777777" w:rsidR="001D2FD4" w:rsidRPr="0037721F" w:rsidRDefault="001D2FD4" w:rsidP="003772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37721F">
              <w:rPr>
                <w:rFonts w:ascii="Times New Roman" w:hAnsi="Times New Roman" w:cs="Times New Roman"/>
                <w:sz w:val="18"/>
                <w:szCs w:val="24"/>
              </w:rPr>
              <w:t>Email:</w:t>
            </w:r>
          </w:p>
          <w:p w14:paraId="662945CC" w14:textId="77777777" w:rsidR="001D2FD4" w:rsidRPr="0037721F" w:rsidRDefault="001D2FD4" w:rsidP="003772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37721F">
              <w:rPr>
                <w:rFonts w:ascii="Times New Roman" w:hAnsi="Times New Roman" w:cs="Times New Roman"/>
                <w:sz w:val="18"/>
                <w:szCs w:val="24"/>
              </w:rPr>
              <w:t>Telf.:</w:t>
            </w:r>
          </w:p>
        </w:tc>
        <w:tc>
          <w:tcPr>
            <w:tcW w:w="425" w:type="dxa"/>
          </w:tcPr>
          <w:p w14:paraId="58678377" w14:textId="77777777" w:rsidR="001D2FD4" w:rsidRPr="0037721F" w:rsidRDefault="001D2FD4" w:rsidP="003772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536" w:type="dxa"/>
          </w:tcPr>
          <w:p w14:paraId="162B5CB3" w14:textId="77777777" w:rsidR="001D2FD4" w:rsidRPr="0037721F" w:rsidRDefault="001D2FD4" w:rsidP="003772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37721F">
              <w:rPr>
                <w:rFonts w:ascii="Times New Roman" w:hAnsi="Times New Roman" w:cs="Times New Roman"/>
                <w:sz w:val="18"/>
                <w:szCs w:val="24"/>
              </w:rPr>
              <w:t>Email:</w:t>
            </w:r>
          </w:p>
          <w:p w14:paraId="18900B28" w14:textId="77777777" w:rsidR="001D2FD4" w:rsidRPr="0037721F" w:rsidRDefault="001D2FD4" w:rsidP="003772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37721F">
              <w:rPr>
                <w:rFonts w:ascii="Times New Roman" w:hAnsi="Times New Roman" w:cs="Times New Roman"/>
                <w:sz w:val="18"/>
                <w:szCs w:val="24"/>
              </w:rPr>
              <w:t>Telf.:</w:t>
            </w:r>
          </w:p>
          <w:p w14:paraId="6908C5FC" w14:textId="77777777" w:rsidR="00710E8D" w:rsidRPr="0037721F" w:rsidRDefault="00710E8D" w:rsidP="0037721F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14:paraId="6FD7D2D4" w14:textId="77777777" w:rsidR="0037721F" w:rsidRDefault="0037721F" w:rsidP="001D2FD4">
      <w:pPr>
        <w:spacing w:line="360" w:lineRule="auto"/>
        <w:rPr>
          <w:rFonts w:ascii="Times New Roman" w:hAnsi="Times New Roman" w:cs="Times New Roman"/>
          <w:sz w:val="18"/>
          <w:szCs w:val="24"/>
        </w:rPr>
      </w:pPr>
    </w:p>
    <w:p w14:paraId="45BFF96A" w14:textId="77777777" w:rsidR="001D2FD4" w:rsidRDefault="001D2FD4" w:rsidP="0037721F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37721F">
        <w:rPr>
          <w:rFonts w:ascii="Times New Roman" w:hAnsi="Times New Roman" w:cs="Times New Roman"/>
          <w:sz w:val="18"/>
          <w:szCs w:val="24"/>
        </w:rPr>
        <w:t xml:space="preserve">Firma  </w:t>
      </w:r>
      <w:r w:rsidRPr="0037721F">
        <w:rPr>
          <w:rFonts w:ascii="Times New Roman" w:hAnsi="Times New Roman" w:cs="Times New Roman"/>
          <w:sz w:val="18"/>
          <w:szCs w:val="24"/>
        </w:rPr>
        <w:tab/>
      </w:r>
      <w:r w:rsidRPr="0037721F">
        <w:rPr>
          <w:rFonts w:ascii="Times New Roman" w:hAnsi="Times New Roman" w:cs="Times New Roman"/>
          <w:sz w:val="18"/>
          <w:szCs w:val="24"/>
        </w:rPr>
        <w:tab/>
      </w:r>
      <w:r w:rsidRPr="0037721F">
        <w:rPr>
          <w:rFonts w:ascii="Times New Roman" w:hAnsi="Times New Roman" w:cs="Times New Roman"/>
          <w:sz w:val="18"/>
          <w:szCs w:val="24"/>
        </w:rPr>
        <w:tab/>
      </w:r>
      <w:r w:rsidRPr="0037721F">
        <w:rPr>
          <w:rFonts w:ascii="Times New Roman" w:hAnsi="Times New Roman" w:cs="Times New Roman"/>
          <w:sz w:val="18"/>
          <w:szCs w:val="24"/>
        </w:rPr>
        <w:tab/>
      </w:r>
      <w:r w:rsidRPr="0037721F">
        <w:rPr>
          <w:rFonts w:ascii="Times New Roman" w:hAnsi="Times New Roman" w:cs="Times New Roman"/>
          <w:sz w:val="18"/>
          <w:szCs w:val="24"/>
        </w:rPr>
        <w:tab/>
      </w:r>
      <w:r w:rsidRPr="0037721F">
        <w:rPr>
          <w:rFonts w:ascii="Times New Roman" w:hAnsi="Times New Roman" w:cs="Times New Roman"/>
          <w:sz w:val="18"/>
          <w:szCs w:val="24"/>
        </w:rPr>
        <w:tab/>
        <w:t xml:space="preserve">        </w:t>
      </w:r>
      <w:proofErr w:type="spellStart"/>
      <w:r w:rsidRPr="0037721F">
        <w:rPr>
          <w:rFonts w:ascii="Times New Roman" w:hAnsi="Times New Roman" w:cs="Times New Roman"/>
          <w:sz w:val="18"/>
          <w:szCs w:val="24"/>
        </w:rPr>
        <w:t>Firma</w:t>
      </w:r>
      <w:proofErr w:type="spellEnd"/>
    </w:p>
    <w:p w14:paraId="70D02EA6" w14:textId="77777777" w:rsidR="0037721F" w:rsidRDefault="0037721F" w:rsidP="0037721F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14:paraId="7D9A79A8" w14:textId="77777777" w:rsidR="0037721F" w:rsidRDefault="0037721F" w:rsidP="0037721F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14:paraId="2A3A1CD7" w14:textId="77777777" w:rsidR="0037721F" w:rsidRPr="0037721F" w:rsidRDefault="0037721F" w:rsidP="0037721F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tbl>
      <w:tblPr>
        <w:tblW w:w="9356" w:type="dxa"/>
        <w:tblInd w:w="-176" w:type="dxa"/>
        <w:tblLook w:val="01E0" w:firstRow="1" w:lastRow="1" w:firstColumn="1" w:lastColumn="1" w:noHBand="0" w:noVBand="0"/>
      </w:tblPr>
      <w:tblGrid>
        <w:gridCol w:w="4395"/>
        <w:gridCol w:w="425"/>
        <w:gridCol w:w="4536"/>
      </w:tblGrid>
      <w:tr w:rsidR="001D2FD4" w:rsidRPr="0037721F" w14:paraId="29202352" w14:textId="77777777" w:rsidTr="00F6103C">
        <w:tc>
          <w:tcPr>
            <w:tcW w:w="4395" w:type="dxa"/>
            <w:tcBorders>
              <w:top w:val="single" w:sz="4" w:space="0" w:color="auto"/>
            </w:tcBorders>
          </w:tcPr>
          <w:p w14:paraId="127132DC" w14:textId="77777777" w:rsidR="001D2FD4" w:rsidRPr="0037721F" w:rsidRDefault="001D2FD4" w:rsidP="00377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7721F">
              <w:rPr>
                <w:rFonts w:ascii="Times New Roman" w:hAnsi="Times New Roman" w:cs="Times New Roman"/>
                <w:sz w:val="18"/>
                <w:szCs w:val="24"/>
              </w:rPr>
              <w:t xml:space="preserve">Nombre completo del Profesor </w:t>
            </w:r>
          </w:p>
        </w:tc>
        <w:tc>
          <w:tcPr>
            <w:tcW w:w="425" w:type="dxa"/>
          </w:tcPr>
          <w:p w14:paraId="1BB8D1BB" w14:textId="77777777" w:rsidR="001D2FD4" w:rsidRPr="0037721F" w:rsidRDefault="001D2FD4" w:rsidP="00377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1C52A211" w14:textId="77777777" w:rsidR="001D2FD4" w:rsidRPr="0037721F" w:rsidRDefault="001D2FD4" w:rsidP="00377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7721F">
              <w:rPr>
                <w:rFonts w:ascii="Times New Roman" w:hAnsi="Times New Roman" w:cs="Times New Roman"/>
                <w:sz w:val="18"/>
                <w:szCs w:val="24"/>
              </w:rPr>
              <w:t xml:space="preserve">Nombre completo del Profesor </w:t>
            </w:r>
          </w:p>
        </w:tc>
      </w:tr>
      <w:tr w:rsidR="001D2FD4" w:rsidRPr="0037721F" w14:paraId="2547F7A4" w14:textId="77777777" w:rsidTr="00F6103C">
        <w:tc>
          <w:tcPr>
            <w:tcW w:w="4395" w:type="dxa"/>
          </w:tcPr>
          <w:p w14:paraId="50F7BCA8" w14:textId="77777777" w:rsidR="001D2FD4" w:rsidRPr="0037721F" w:rsidRDefault="00D42F24" w:rsidP="0037721F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24"/>
              </w:rPr>
            </w:pPr>
            <w:r w:rsidRPr="0037721F">
              <w:rPr>
                <w:rFonts w:ascii="Times New Roman" w:hAnsi="Times New Roman" w:cs="Times New Roman"/>
                <w:caps/>
                <w:sz w:val="18"/>
                <w:szCs w:val="24"/>
              </w:rPr>
              <w:t>DIRECTOR</w:t>
            </w:r>
          </w:p>
        </w:tc>
        <w:tc>
          <w:tcPr>
            <w:tcW w:w="425" w:type="dxa"/>
          </w:tcPr>
          <w:p w14:paraId="4B0D57E4" w14:textId="77777777" w:rsidR="001D2FD4" w:rsidRPr="0037721F" w:rsidRDefault="001D2FD4" w:rsidP="0037721F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24"/>
              </w:rPr>
            </w:pPr>
          </w:p>
        </w:tc>
        <w:tc>
          <w:tcPr>
            <w:tcW w:w="4536" w:type="dxa"/>
          </w:tcPr>
          <w:p w14:paraId="59F19E04" w14:textId="77777777" w:rsidR="001D2FD4" w:rsidRPr="0037721F" w:rsidRDefault="00D42F24" w:rsidP="0037721F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24"/>
              </w:rPr>
            </w:pPr>
            <w:r w:rsidRPr="0037721F">
              <w:rPr>
                <w:rFonts w:ascii="Times New Roman" w:hAnsi="Times New Roman" w:cs="Times New Roman"/>
                <w:caps/>
                <w:sz w:val="18"/>
                <w:szCs w:val="24"/>
              </w:rPr>
              <w:t>CODIRECTOR</w:t>
            </w:r>
            <w:r w:rsidR="001D2FD4" w:rsidRPr="0037721F">
              <w:rPr>
                <w:rFonts w:ascii="Times New Roman" w:hAnsi="Times New Roman" w:cs="Times New Roman"/>
                <w:caps/>
                <w:sz w:val="18"/>
                <w:szCs w:val="24"/>
              </w:rPr>
              <w:t xml:space="preserve"> (</w:t>
            </w:r>
            <w:r w:rsidR="001D2FD4" w:rsidRPr="0037721F">
              <w:rPr>
                <w:rFonts w:ascii="Times New Roman" w:hAnsi="Times New Roman" w:cs="Times New Roman"/>
                <w:i/>
                <w:caps/>
                <w:sz w:val="18"/>
                <w:szCs w:val="24"/>
                <w:u w:val="single"/>
              </w:rPr>
              <w:t>Si aplica</w:t>
            </w:r>
            <w:r w:rsidR="001D2FD4" w:rsidRPr="0037721F">
              <w:rPr>
                <w:rFonts w:ascii="Times New Roman" w:hAnsi="Times New Roman" w:cs="Times New Roman"/>
                <w:caps/>
                <w:sz w:val="18"/>
                <w:szCs w:val="24"/>
              </w:rPr>
              <w:t>)</w:t>
            </w:r>
          </w:p>
        </w:tc>
      </w:tr>
      <w:tr w:rsidR="001D2FD4" w:rsidRPr="0037721F" w14:paraId="7D2FB769" w14:textId="77777777" w:rsidTr="00F6103C">
        <w:tc>
          <w:tcPr>
            <w:tcW w:w="4395" w:type="dxa"/>
          </w:tcPr>
          <w:p w14:paraId="54F40F8A" w14:textId="77777777" w:rsidR="001D2FD4" w:rsidRPr="0037721F" w:rsidRDefault="001D2FD4" w:rsidP="003772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37721F">
              <w:rPr>
                <w:rFonts w:ascii="Times New Roman" w:hAnsi="Times New Roman" w:cs="Times New Roman"/>
                <w:sz w:val="18"/>
                <w:szCs w:val="24"/>
              </w:rPr>
              <w:t>Email:</w:t>
            </w:r>
          </w:p>
          <w:p w14:paraId="32050D7B" w14:textId="77777777" w:rsidR="0037721F" w:rsidRPr="0037721F" w:rsidRDefault="0037721F" w:rsidP="003772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Telf.:</w:t>
            </w:r>
          </w:p>
          <w:p w14:paraId="06E2F430" w14:textId="77777777" w:rsidR="001D2FD4" w:rsidRPr="0037721F" w:rsidRDefault="001D2FD4" w:rsidP="003772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25" w:type="dxa"/>
          </w:tcPr>
          <w:p w14:paraId="4BBE9A5F" w14:textId="77777777" w:rsidR="001D2FD4" w:rsidRPr="0037721F" w:rsidRDefault="001D2FD4" w:rsidP="003772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536" w:type="dxa"/>
          </w:tcPr>
          <w:p w14:paraId="6A350C8B" w14:textId="77777777" w:rsidR="004B2240" w:rsidRPr="0037721F" w:rsidRDefault="001D2FD4" w:rsidP="003772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37721F">
              <w:rPr>
                <w:rFonts w:ascii="Times New Roman" w:hAnsi="Times New Roman" w:cs="Times New Roman"/>
                <w:sz w:val="18"/>
                <w:szCs w:val="24"/>
              </w:rPr>
              <w:t>Email:</w:t>
            </w:r>
          </w:p>
          <w:p w14:paraId="102F2F21" w14:textId="77777777" w:rsidR="001D2FD4" w:rsidRPr="0037721F" w:rsidRDefault="001D2FD4" w:rsidP="003772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37721F">
              <w:rPr>
                <w:rFonts w:ascii="Times New Roman" w:hAnsi="Times New Roman" w:cs="Times New Roman"/>
                <w:sz w:val="18"/>
                <w:szCs w:val="24"/>
              </w:rPr>
              <w:t>Telf.:</w:t>
            </w:r>
          </w:p>
        </w:tc>
      </w:tr>
    </w:tbl>
    <w:p w14:paraId="4A123560" w14:textId="77777777" w:rsidR="00D12C0D" w:rsidRPr="00333C67" w:rsidRDefault="00D12C0D" w:rsidP="002851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D12C0D" w:rsidRPr="00333C67" w:rsidSect="0028516E">
      <w:headerReference w:type="default" r:id="rId8"/>
      <w:pgSz w:w="11907" w:h="16839" w:code="9"/>
      <w:pgMar w:top="15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68A3F" w14:textId="77777777" w:rsidR="008E5109" w:rsidRDefault="008E5109" w:rsidP="0039743A">
      <w:pPr>
        <w:spacing w:after="0" w:line="240" w:lineRule="auto"/>
      </w:pPr>
      <w:r>
        <w:separator/>
      </w:r>
    </w:p>
  </w:endnote>
  <w:endnote w:type="continuationSeparator" w:id="0">
    <w:p w14:paraId="4248ABE4" w14:textId="77777777" w:rsidR="008E5109" w:rsidRDefault="008E5109" w:rsidP="00397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CAD35" w14:textId="77777777" w:rsidR="008E5109" w:rsidRDefault="008E5109" w:rsidP="0039743A">
      <w:pPr>
        <w:spacing w:after="0" w:line="240" w:lineRule="auto"/>
      </w:pPr>
      <w:r>
        <w:separator/>
      </w:r>
    </w:p>
  </w:footnote>
  <w:footnote w:type="continuationSeparator" w:id="0">
    <w:p w14:paraId="6E7D1518" w14:textId="77777777" w:rsidR="008E5109" w:rsidRDefault="008E5109" w:rsidP="00397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45B51" w14:textId="77777777" w:rsidR="00A72A05" w:rsidRPr="00BF4059" w:rsidRDefault="00A72A05" w:rsidP="00A72A05">
    <w:pPr>
      <w:pStyle w:val="Encabezado"/>
      <w:jc w:val="center"/>
      <w:rPr>
        <w:rFonts w:ascii="Times New Roman" w:hAnsi="Times New Roman" w:cs="Times New Roman"/>
        <w:b/>
        <w:sz w:val="24"/>
        <w:szCs w:val="24"/>
      </w:rPr>
    </w:pPr>
    <w:r w:rsidRPr="00BF4059">
      <w:rPr>
        <w:rFonts w:ascii="Times New Roman" w:hAnsi="Times New Roman" w:cs="Times New Roman"/>
        <w:b/>
        <w:noProof/>
        <w:sz w:val="24"/>
        <w:szCs w:val="24"/>
        <w:lang w:eastAsia="es-EC"/>
      </w:rPr>
      <w:drawing>
        <wp:anchor distT="0" distB="0" distL="114300" distR="114300" simplePos="0" relativeHeight="251660288" behindDoc="1" locked="0" layoutInCell="1" allowOverlap="1" wp14:anchorId="38348A71" wp14:editId="52AFE08D">
          <wp:simplePos x="0" y="0"/>
          <wp:positionH relativeFrom="margin">
            <wp:posOffset>5401945</wp:posOffset>
          </wp:positionH>
          <wp:positionV relativeFrom="paragraph">
            <wp:posOffset>22225</wp:posOffset>
          </wp:positionV>
          <wp:extent cx="312974" cy="43667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974" cy="4366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F4059">
      <w:rPr>
        <w:rFonts w:ascii="Times New Roman" w:hAnsi="Times New Roman" w:cs="Times New Roman"/>
        <w:b/>
        <w:noProof/>
        <w:sz w:val="24"/>
        <w:szCs w:val="24"/>
        <w:lang w:eastAsia="es-EC"/>
      </w:rPr>
      <w:drawing>
        <wp:anchor distT="0" distB="0" distL="114300" distR="114300" simplePos="0" relativeHeight="251659264" behindDoc="1" locked="0" layoutInCell="1" allowOverlap="1" wp14:anchorId="40465059" wp14:editId="648538FA">
          <wp:simplePos x="0" y="0"/>
          <wp:positionH relativeFrom="column">
            <wp:posOffset>-20955</wp:posOffset>
          </wp:positionH>
          <wp:positionV relativeFrom="paragraph">
            <wp:posOffset>-3175</wp:posOffset>
          </wp:positionV>
          <wp:extent cx="396845" cy="447817"/>
          <wp:effectExtent l="0" t="0" r="0" b="0"/>
          <wp:wrapNone/>
          <wp:docPr id="6" name="Imagen 6" descr="C:\Users\DGIP-11\AppData\Local\Temp\EPN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GIP-11\AppData\Local\Temp\EPN_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845" cy="4478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F4059">
      <w:rPr>
        <w:rFonts w:ascii="Times New Roman" w:hAnsi="Times New Roman" w:cs="Times New Roman"/>
        <w:b/>
        <w:sz w:val="24"/>
        <w:szCs w:val="24"/>
      </w:rPr>
      <w:t>ESCUELA POLITÉCNICA NACIONAL</w:t>
    </w:r>
  </w:p>
  <w:p w14:paraId="79502A62" w14:textId="77777777" w:rsidR="00BF4059" w:rsidRPr="00BF4059" w:rsidRDefault="00BF4059" w:rsidP="00BF4059">
    <w:pPr>
      <w:pStyle w:val="Encabezado"/>
      <w:jc w:val="center"/>
      <w:rPr>
        <w:rFonts w:ascii="Times New Roman" w:hAnsi="Times New Roman" w:cs="Times New Roman"/>
        <w:b/>
        <w:sz w:val="24"/>
        <w:szCs w:val="24"/>
      </w:rPr>
    </w:pPr>
    <w:r w:rsidRPr="00BF4059">
      <w:rPr>
        <w:rFonts w:ascii="Times New Roman" w:hAnsi="Times New Roman" w:cs="Times New Roman"/>
        <w:b/>
        <w:sz w:val="24"/>
        <w:szCs w:val="24"/>
      </w:rPr>
      <w:t>VICERRECTORADO DE DOCENCIA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70612"/>
    <w:multiLevelType w:val="hybridMultilevel"/>
    <w:tmpl w:val="14F0961C"/>
    <w:lvl w:ilvl="0" w:tplc="30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A2F61CD"/>
    <w:multiLevelType w:val="multilevel"/>
    <w:tmpl w:val="556ED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C792661"/>
    <w:multiLevelType w:val="hybridMultilevel"/>
    <w:tmpl w:val="4066EBF0"/>
    <w:lvl w:ilvl="0" w:tplc="30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D965C5"/>
    <w:multiLevelType w:val="hybridMultilevel"/>
    <w:tmpl w:val="1C80BCD0"/>
    <w:lvl w:ilvl="0" w:tplc="4AFE8AE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1467C"/>
    <w:multiLevelType w:val="hybridMultilevel"/>
    <w:tmpl w:val="6802B384"/>
    <w:lvl w:ilvl="0" w:tplc="8D4C22C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84D5D"/>
    <w:multiLevelType w:val="hybridMultilevel"/>
    <w:tmpl w:val="70725DCA"/>
    <w:lvl w:ilvl="0" w:tplc="30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25B66995"/>
    <w:multiLevelType w:val="hybridMultilevel"/>
    <w:tmpl w:val="82989FE8"/>
    <w:lvl w:ilvl="0" w:tplc="50FC670A">
      <w:start w:val="1"/>
      <w:numFmt w:val="decimal"/>
      <w:lvlText w:val="%1"/>
      <w:lvlJc w:val="left"/>
      <w:pPr>
        <w:ind w:left="1152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72" w:hanging="360"/>
      </w:pPr>
    </w:lvl>
    <w:lvl w:ilvl="2" w:tplc="300A001B" w:tentative="1">
      <w:start w:val="1"/>
      <w:numFmt w:val="lowerRoman"/>
      <w:lvlText w:val="%3."/>
      <w:lvlJc w:val="right"/>
      <w:pPr>
        <w:ind w:left="2592" w:hanging="180"/>
      </w:pPr>
    </w:lvl>
    <w:lvl w:ilvl="3" w:tplc="300A000F" w:tentative="1">
      <w:start w:val="1"/>
      <w:numFmt w:val="decimal"/>
      <w:lvlText w:val="%4."/>
      <w:lvlJc w:val="left"/>
      <w:pPr>
        <w:ind w:left="3312" w:hanging="360"/>
      </w:pPr>
    </w:lvl>
    <w:lvl w:ilvl="4" w:tplc="300A0019" w:tentative="1">
      <w:start w:val="1"/>
      <w:numFmt w:val="lowerLetter"/>
      <w:lvlText w:val="%5."/>
      <w:lvlJc w:val="left"/>
      <w:pPr>
        <w:ind w:left="4032" w:hanging="360"/>
      </w:pPr>
    </w:lvl>
    <w:lvl w:ilvl="5" w:tplc="300A001B" w:tentative="1">
      <w:start w:val="1"/>
      <w:numFmt w:val="lowerRoman"/>
      <w:lvlText w:val="%6."/>
      <w:lvlJc w:val="right"/>
      <w:pPr>
        <w:ind w:left="4752" w:hanging="180"/>
      </w:pPr>
    </w:lvl>
    <w:lvl w:ilvl="6" w:tplc="300A000F" w:tentative="1">
      <w:start w:val="1"/>
      <w:numFmt w:val="decimal"/>
      <w:lvlText w:val="%7."/>
      <w:lvlJc w:val="left"/>
      <w:pPr>
        <w:ind w:left="5472" w:hanging="360"/>
      </w:pPr>
    </w:lvl>
    <w:lvl w:ilvl="7" w:tplc="300A0019" w:tentative="1">
      <w:start w:val="1"/>
      <w:numFmt w:val="lowerLetter"/>
      <w:lvlText w:val="%8."/>
      <w:lvlJc w:val="left"/>
      <w:pPr>
        <w:ind w:left="6192" w:hanging="360"/>
      </w:pPr>
    </w:lvl>
    <w:lvl w:ilvl="8" w:tplc="30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27093DAA"/>
    <w:multiLevelType w:val="hybridMultilevel"/>
    <w:tmpl w:val="55ECA686"/>
    <w:lvl w:ilvl="0" w:tplc="D73CA66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E3CC6"/>
    <w:multiLevelType w:val="multilevel"/>
    <w:tmpl w:val="821626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4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2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76" w:hanging="1440"/>
      </w:pPr>
      <w:rPr>
        <w:rFonts w:hint="default"/>
      </w:rPr>
    </w:lvl>
  </w:abstractNum>
  <w:abstractNum w:abstractNumId="9" w15:restartNumberingAfterBreak="0">
    <w:nsid w:val="36743257"/>
    <w:multiLevelType w:val="hybridMultilevel"/>
    <w:tmpl w:val="CA76C1A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B86FB8"/>
    <w:multiLevelType w:val="multilevel"/>
    <w:tmpl w:val="536483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4F48474C"/>
    <w:multiLevelType w:val="hybridMultilevel"/>
    <w:tmpl w:val="130E683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21D75C9"/>
    <w:multiLevelType w:val="hybridMultilevel"/>
    <w:tmpl w:val="EC54136E"/>
    <w:lvl w:ilvl="0" w:tplc="300A0005">
      <w:start w:val="1"/>
      <w:numFmt w:val="bullet"/>
      <w:lvlText w:val=""/>
      <w:lvlJc w:val="left"/>
      <w:pPr>
        <w:ind w:left="1496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3" w15:restartNumberingAfterBreak="0">
    <w:nsid w:val="58EA4D04"/>
    <w:multiLevelType w:val="multilevel"/>
    <w:tmpl w:val="7B746C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800"/>
        </w:tabs>
        <w:ind w:left="1728" w:hanging="648"/>
      </w:pPr>
      <w:rPr>
        <w:rFonts w:asciiTheme="minorHAnsi" w:eastAsiaTheme="minorHAnsi" w:hAnsiTheme="minorHAnsi" w:cstheme="minorBidi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5E1C290C"/>
    <w:multiLevelType w:val="hybridMultilevel"/>
    <w:tmpl w:val="CE620B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31024F"/>
    <w:multiLevelType w:val="hybridMultilevel"/>
    <w:tmpl w:val="651AEEB4"/>
    <w:lvl w:ilvl="0" w:tplc="300A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6" w15:restartNumberingAfterBreak="0">
    <w:nsid w:val="73560909"/>
    <w:multiLevelType w:val="multilevel"/>
    <w:tmpl w:val="DF3CB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748159BF"/>
    <w:multiLevelType w:val="hybridMultilevel"/>
    <w:tmpl w:val="7804B45E"/>
    <w:lvl w:ilvl="0" w:tplc="C972A4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325A87"/>
    <w:multiLevelType w:val="hybridMultilevel"/>
    <w:tmpl w:val="8D6A8BDA"/>
    <w:lvl w:ilvl="0" w:tplc="4AFE8AE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66164E"/>
    <w:multiLevelType w:val="hybridMultilevel"/>
    <w:tmpl w:val="B4301E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5D0788"/>
    <w:multiLevelType w:val="multilevel"/>
    <w:tmpl w:val="58ECD4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7D8120F1"/>
    <w:multiLevelType w:val="multilevel"/>
    <w:tmpl w:val="5A06E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[%2]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7E740B42"/>
    <w:multiLevelType w:val="multilevel"/>
    <w:tmpl w:val="DF3CB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19"/>
  </w:num>
  <w:num w:numId="3">
    <w:abstractNumId w:val="11"/>
  </w:num>
  <w:num w:numId="4">
    <w:abstractNumId w:val="9"/>
  </w:num>
  <w:num w:numId="5">
    <w:abstractNumId w:val="22"/>
  </w:num>
  <w:num w:numId="6">
    <w:abstractNumId w:val="2"/>
  </w:num>
  <w:num w:numId="7">
    <w:abstractNumId w:val="0"/>
  </w:num>
  <w:num w:numId="8">
    <w:abstractNumId w:val="5"/>
  </w:num>
  <w:num w:numId="9">
    <w:abstractNumId w:val="14"/>
  </w:num>
  <w:num w:numId="10">
    <w:abstractNumId w:val="18"/>
  </w:num>
  <w:num w:numId="11">
    <w:abstractNumId w:val="8"/>
  </w:num>
  <w:num w:numId="12">
    <w:abstractNumId w:val="10"/>
  </w:num>
  <w:num w:numId="13">
    <w:abstractNumId w:val="16"/>
  </w:num>
  <w:num w:numId="14">
    <w:abstractNumId w:val="13"/>
  </w:num>
  <w:num w:numId="15">
    <w:abstractNumId w:val="12"/>
  </w:num>
  <w:num w:numId="16">
    <w:abstractNumId w:val="15"/>
  </w:num>
  <w:num w:numId="17">
    <w:abstractNumId w:val="6"/>
  </w:num>
  <w:num w:numId="18">
    <w:abstractNumId w:val="17"/>
  </w:num>
  <w:num w:numId="19">
    <w:abstractNumId w:val="7"/>
  </w:num>
  <w:num w:numId="20">
    <w:abstractNumId w:val="20"/>
  </w:num>
  <w:num w:numId="21">
    <w:abstractNumId w:val="3"/>
  </w:num>
  <w:num w:numId="22">
    <w:abstractNumId w:val="21"/>
  </w:num>
  <w:num w:numId="23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nersto de la Torre">
    <w15:presenceInfo w15:providerId="None" w15:userId="Ernersto de la Tor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E0MjAwMTc2MTc0MzVU0lEKTi0uzszPAykwrgUAZTdksywAAAA="/>
  </w:docVars>
  <w:rsids>
    <w:rsidRoot w:val="001D2FD4"/>
    <w:rsid w:val="00000103"/>
    <w:rsid w:val="000102AD"/>
    <w:rsid w:val="00010AD2"/>
    <w:rsid w:val="00015E94"/>
    <w:rsid w:val="0001651E"/>
    <w:rsid w:val="00025001"/>
    <w:rsid w:val="00065F57"/>
    <w:rsid w:val="0007077E"/>
    <w:rsid w:val="000722FA"/>
    <w:rsid w:val="00074AA4"/>
    <w:rsid w:val="00081D9A"/>
    <w:rsid w:val="00083725"/>
    <w:rsid w:val="00085015"/>
    <w:rsid w:val="00087630"/>
    <w:rsid w:val="0009438C"/>
    <w:rsid w:val="00096F5F"/>
    <w:rsid w:val="000A66B2"/>
    <w:rsid w:val="000B17EE"/>
    <w:rsid w:val="000B3B4B"/>
    <w:rsid w:val="000B3F57"/>
    <w:rsid w:val="000C216F"/>
    <w:rsid w:val="000C21F7"/>
    <w:rsid w:val="000C2E2A"/>
    <w:rsid w:val="000C4670"/>
    <w:rsid w:val="000D0051"/>
    <w:rsid w:val="000D0B74"/>
    <w:rsid w:val="000D74EC"/>
    <w:rsid w:val="000E2E89"/>
    <w:rsid w:val="000F6AE9"/>
    <w:rsid w:val="00113DEF"/>
    <w:rsid w:val="0011524D"/>
    <w:rsid w:val="00134D9F"/>
    <w:rsid w:val="00137723"/>
    <w:rsid w:val="001456FD"/>
    <w:rsid w:val="0015331C"/>
    <w:rsid w:val="001A7924"/>
    <w:rsid w:val="001B4530"/>
    <w:rsid w:val="001B4FFD"/>
    <w:rsid w:val="001B5872"/>
    <w:rsid w:val="001C75AB"/>
    <w:rsid w:val="001D12F8"/>
    <w:rsid w:val="001D2FD4"/>
    <w:rsid w:val="001D508C"/>
    <w:rsid w:val="001D5376"/>
    <w:rsid w:val="001D7825"/>
    <w:rsid w:val="001E1E5E"/>
    <w:rsid w:val="001E6C71"/>
    <w:rsid w:val="002038E3"/>
    <w:rsid w:val="0020522B"/>
    <w:rsid w:val="00207394"/>
    <w:rsid w:val="00217668"/>
    <w:rsid w:val="00234164"/>
    <w:rsid w:val="002408F5"/>
    <w:rsid w:val="00244750"/>
    <w:rsid w:val="0024663B"/>
    <w:rsid w:val="00251DB1"/>
    <w:rsid w:val="00264832"/>
    <w:rsid w:val="00275517"/>
    <w:rsid w:val="00283EBF"/>
    <w:rsid w:val="0028516E"/>
    <w:rsid w:val="002868F7"/>
    <w:rsid w:val="002872E0"/>
    <w:rsid w:val="00290904"/>
    <w:rsid w:val="002A0D91"/>
    <w:rsid w:val="002A3C4E"/>
    <w:rsid w:val="002A5627"/>
    <w:rsid w:val="002B32AD"/>
    <w:rsid w:val="002D75F4"/>
    <w:rsid w:val="002E16BC"/>
    <w:rsid w:val="002E2991"/>
    <w:rsid w:val="002F3722"/>
    <w:rsid w:val="002F6E86"/>
    <w:rsid w:val="00306563"/>
    <w:rsid w:val="003105EF"/>
    <w:rsid w:val="00312567"/>
    <w:rsid w:val="00324FBB"/>
    <w:rsid w:val="00333C67"/>
    <w:rsid w:val="00336DE7"/>
    <w:rsid w:val="00337666"/>
    <w:rsid w:val="00346A2C"/>
    <w:rsid w:val="003504D2"/>
    <w:rsid w:val="003668E6"/>
    <w:rsid w:val="00367813"/>
    <w:rsid w:val="0037721F"/>
    <w:rsid w:val="00381161"/>
    <w:rsid w:val="00387B3B"/>
    <w:rsid w:val="0039658D"/>
    <w:rsid w:val="0039743A"/>
    <w:rsid w:val="003A1CCB"/>
    <w:rsid w:val="003A3CC3"/>
    <w:rsid w:val="003A3D43"/>
    <w:rsid w:val="003A4AA4"/>
    <w:rsid w:val="003A4CDB"/>
    <w:rsid w:val="003B07B2"/>
    <w:rsid w:val="003B2185"/>
    <w:rsid w:val="003B62AF"/>
    <w:rsid w:val="003E3397"/>
    <w:rsid w:val="003E3968"/>
    <w:rsid w:val="003E6F4B"/>
    <w:rsid w:val="003F1ACC"/>
    <w:rsid w:val="003F4EF3"/>
    <w:rsid w:val="004122FE"/>
    <w:rsid w:val="00420E26"/>
    <w:rsid w:val="00424D93"/>
    <w:rsid w:val="00433F7D"/>
    <w:rsid w:val="004410B6"/>
    <w:rsid w:val="00441501"/>
    <w:rsid w:val="00442332"/>
    <w:rsid w:val="0044629E"/>
    <w:rsid w:val="00451A24"/>
    <w:rsid w:val="00462555"/>
    <w:rsid w:val="00465DBA"/>
    <w:rsid w:val="0047046F"/>
    <w:rsid w:val="00471AF3"/>
    <w:rsid w:val="00472E9B"/>
    <w:rsid w:val="00472F84"/>
    <w:rsid w:val="00481143"/>
    <w:rsid w:val="004827EF"/>
    <w:rsid w:val="00485B8D"/>
    <w:rsid w:val="00487665"/>
    <w:rsid w:val="00493E3D"/>
    <w:rsid w:val="00496466"/>
    <w:rsid w:val="004A114E"/>
    <w:rsid w:val="004A6129"/>
    <w:rsid w:val="004B054C"/>
    <w:rsid w:val="004B1F7A"/>
    <w:rsid w:val="004B2240"/>
    <w:rsid w:val="004C5E4F"/>
    <w:rsid w:val="004D05BF"/>
    <w:rsid w:val="004D2D1C"/>
    <w:rsid w:val="004D4910"/>
    <w:rsid w:val="004D7978"/>
    <w:rsid w:val="004E00DE"/>
    <w:rsid w:val="004E2B7C"/>
    <w:rsid w:val="00506683"/>
    <w:rsid w:val="00506DC8"/>
    <w:rsid w:val="00510B4A"/>
    <w:rsid w:val="00513FD1"/>
    <w:rsid w:val="0054689B"/>
    <w:rsid w:val="00551E91"/>
    <w:rsid w:val="00564126"/>
    <w:rsid w:val="0057249E"/>
    <w:rsid w:val="005725A0"/>
    <w:rsid w:val="00582C3C"/>
    <w:rsid w:val="00587D4A"/>
    <w:rsid w:val="0059032F"/>
    <w:rsid w:val="00595128"/>
    <w:rsid w:val="005A0114"/>
    <w:rsid w:val="005A0302"/>
    <w:rsid w:val="005A6E75"/>
    <w:rsid w:val="005B14F1"/>
    <w:rsid w:val="005B2F4F"/>
    <w:rsid w:val="005B6C51"/>
    <w:rsid w:val="005C68FB"/>
    <w:rsid w:val="005D104A"/>
    <w:rsid w:val="005D548E"/>
    <w:rsid w:val="005F2224"/>
    <w:rsid w:val="00602C14"/>
    <w:rsid w:val="0061563D"/>
    <w:rsid w:val="00620975"/>
    <w:rsid w:val="00620C53"/>
    <w:rsid w:val="00621B8A"/>
    <w:rsid w:val="00626188"/>
    <w:rsid w:val="00636CED"/>
    <w:rsid w:val="00651AE6"/>
    <w:rsid w:val="00667954"/>
    <w:rsid w:val="0067123F"/>
    <w:rsid w:val="00673619"/>
    <w:rsid w:val="006758C6"/>
    <w:rsid w:val="0067764A"/>
    <w:rsid w:val="00692180"/>
    <w:rsid w:val="006A51F0"/>
    <w:rsid w:val="006B12B3"/>
    <w:rsid w:val="006C5658"/>
    <w:rsid w:val="006E5B73"/>
    <w:rsid w:val="006E6B6B"/>
    <w:rsid w:val="006F38DB"/>
    <w:rsid w:val="006F6DDD"/>
    <w:rsid w:val="00710E8D"/>
    <w:rsid w:val="00715414"/>
    <w:rsid w:val="0072069D"/>
    <w:rsid w:val="0072128C"/>
    <w:rsid w:val="007228F5"/>
    <w:rsid w:val="0073698C"/>
    <w:rsid w:val="007527E4"/>
    <w:rsid w:val="00754C41"/>
    <w:rsid w:val="00757964"/>
    <w:rsid w:val="00765C15"/>
    <w:rsid w:val="0077027B"/>
    <w:rsid w:val="0077322C"/>
    <w:rsid w:val="007830D2"/>
    <w:rsid w:val="007842CB"/>
    <w:rsid w:val="007848D5"/>
    <w:rsid w:val="007A6D01"/>
    <w:rsid w:val="007D344D"/>
    <w:rsid w:val="007D406F"/>
    <w:rsid w:val="007D6ABF"/>
    <w:rsid w:val="007E529F"/>
    <w:rsid w:val="007E5FEB"/>
    <w:rsid w:val="007E67C6"/>
    <w:rsid w:val="007F4814"/>
    <w:rsid w:val="007F533A"/>
    <w:rsid w:val="0080264C"/>
    <w:rsid w:val="0081759D"/>
    <w:rsid w:val="00831928"/>
    <w:rsid w:val="00836672"/>
    <w:rsid w:val="00841424"/>
    <w:rsid w:val="0084338E"/>
    <w:rsid w:val="008455EF"/>
    <w:rsid w:val="0085694E"/>
    <w:rsid w:val="00870FBB"/>
    <w:rsid w:val="00874B57"/>
    <w:rsid w:val="00874FA0"/>
    <w:rsid w:val="00887106"/>
    <w:rsid w:val="008904EC"/>
    <w:rsid w:val="008A3EE5"/>
    <w:rsid w:val="008B056F"/>
    <w:rsid w:val="008C2D5F"/>
    <w:rsid w:val="008C3558"/>
    <w:rsid w:val="008C3E60"/>
    <w:rsid w:val="008D5310"/>
    <w:rsid w:val="008E5109"/>
    <w:rsid w:val="008F3EB8"/>
    <w:rsid w:val="00906A1F"/>
    <w:rsid w:val="00916496"/>
    <w:rsid w:val="00921738"/>
    <w:rsid w:val="00922FD1"/>
    <w:rsid w:val="00923A91"/>
    <w:rsid w:val="00924DB4"/>
    <w:rsid w:val="00930191"/>
    <w:rsid w:val="00931FE3"/>
    <w:rsid w:val="00932A0B"/>
    <w:rsid w:val="00935D96"/>
    <w:rsid w:val="009404A1"/>
    <w:rsid w:val="00950A86"/>
    <w:rsid w:val="00956EDF"/>
    <w:rsid w:val="00961CBF"/>
    <w:rsid w:val="00974335"/>
    <w:rsid w:val="009750E6"/>
    <w:rsid w:val="00975F18"/>
    <w:rsid w:val="00987066"/>
    <w:rsid w:val="009877D0"/>
    <w:rsid w:val="009A256B"/>
    <w:rsid w:val="009A6063"/>
    <w:rsid w:val="009A78C6"/>
    <w:rsid w:val="009A7CDD"/>
    <w:rsid w:val="009B5EDA"/>
    <w:rsid w:val="009C7D64"/>
    <w:rsid w:val="009D584F"/>
    <w:rsid w:val="009E104B"/>
    <w:rsid w:val="009E43E9"/>
    <w:rsid w:val="009F3920"/>
    <w:rsid w:val="009F7424"/>
    <w:rsid w:val="00A02777"/>
    <w:rsid w:val="00A03D85"/>
    <w:rsid w:val="00A07F28"/>
    <w:rsid w:val="00A14D94"/>
    <w:rsid w:val="00A172AA"/>
    <w:rsid w:val="00A17318"/>
    <w:rsid w:val="00A26E4D"/>
    <w:rsid w:val="00A304C4"/>
    <w:rsid w:val="00A33B6F"/>
    <w:rsid w:val="00A42764"/>
    <w:rsid w:val="00A64305"/>
    <w:rsid w:val="00A72A05"/>
    <w:rsid w:val="00A74B3C"/>
    <w:rsid w:val="00A80385"/>
    <w:rsid w:val="00A8237F"/>
    <w:rsid w:val="00A869A3"/>
    <w:rsid w:val="00A918EF"/>
    <w:rsid w:val="00A96726"/>
    <w:rsid w:val="00A97919"/>
    <w:rsid w:val="00AB7302"/>
    <w:rsid w:val="00AD0E71"/>
    <w:rsid w:val="00AF168B"/>
    <w:rsid w:val="00AF4BF3"/>
    <w:rsid w:val="00B41E97"/>
    <w:rsid w:val="00B47D32"/>
    <w:rsid w:val="00B52B9E"/>
    <w:rsid w:val="00B540AB"/>
    <w:rsid w:val="00B54249"/>
    <w:rsid w:val="00B66FDD"/>
    <w:rsid w:val="00B67257"/>
    <w:rsid w:val="00B707F5"/>
    <w:rsid w:val="00B752DA"/>
    <w:rsid w:val="00BA02F7"/>
    <w:rsid w:val="00BA36F2"/>
    <w:rsid w:val="00BC27DB"/>
    <w:rsid w:val="00BD328E"/>
    <w:rsid w:val="00BD4722"/>
    <w:rsid w:val="00BE77C7"/>
    <w:rsid w:val="00BF4059"/>
    <w:rsid w:val="00C17991"/>
    <w:rsid w:val="00C44699"/>
    <w:rsid w:val="00C5753B"/>
    <w:rsid w:val="00C601BC"/>
    <w:rsid w:val="00C61DD2"/>
    <w:rsid w:val="00C64CB8"/>
    <w:rsid w:val="00C66DF7"/>
    <w:rsid w:val="00C6776D"/>
    <w:rsid w:val="00C7179A"/>
    <w:rsid w:val="00C726EB"/>
    <w:rsid w:val="00C8164C"/>
    <w:rsid w:val="00C873F9"/>
    <w:rsid w:val="00C91264"/>
    <w:rsid w:val="00C91792"/>
    <w:rsid w:val="00C94A0D"/>
    <w:rsid w:val="00C9649A"/>
    <w:rsid w:val="00CA4DF9"/>
    <w:rsid w:val="00CA5203"/>
    <w:rsid w:val="00CC5129"/>
    <w:rsid w:val="00CD531B"/>
    <w:rsid w:val="00CE25CC"/>
    <w:rsid w:val="00CF391D"/>
    <w:rsid w:val="00D0752A"/>
    <w:rsid w:val="00D12C0D"/>
    <w:rsid w:val="00D133AF"/>
    <w:rsid w:val="00D1369E"/>
    <w:rsid w:val="00D178E8"/>
    <w:rsid w:val="00D33A42"/>
    <w:rsid w:val="00D34B55"/>
    <w:rsid w:val="00D3584B"/>
    <w:rsid w:val="00D42F24"/>
    <w:rsid w:val="00D45242"/>
    <w:rsid w:val="00D50E30"/>
    <w:rsid w:val="00D5479E"/>
    <w:rsid w:val="00D55C22"/>
    <w:rsid w:val="00D63504"/>
    <w:rsid w:val="00D64ACA"/>
    <w:rsid w:val="00D73E6D"/>
    <w:rsid w:val="00D75488"/>
    <w:rsid w:val="00D82812"/>
    <w:rsid w:val="00D87B88"/>
    <w:rsid w:val="00D974F7"/>
    <w:rsid w:val="00D97E09"/>
    <w:rsid w:val="00DA05D6"/>
    <w:rsid w:val="00DC0681"/>
    <w:rsid w:val="00DD21B8"/>
    <w:rsid w:val="00DE0B04"/>
    <w:rsid w:val="00DE3C6E"/>
    <w:rsid w:val="00DE526A"/>
    <w:rsid w:val="00DF0CBB"/>
    <w:rsid w:val="00DF5312"/>
    <w:rsid w:val="00DF598C"/>
    <w:rsid w:val="00E064C8"/>
    <w:rsid w:val="00E07B80"/>
    <w:rsid w:val="00E13178"/>
    <w:rsid w:val="00E20372"/>
    <w:rsid w:val="00E234A4"/>
    <w:rsid w:val="00E24246"/>
    <w:rsid w:val="00E4561B"/>
    <w:rsid w:val="00E46F49"/>
    <w:rsid w:val="00E53C31"/>
    <w:rsid w:val="00E67AAA"/>
    <w:rsid w:val="00E7639C"/>
    <w:rsid w:val="00E90650"/>
    <w:rsid w:val="00EA6CD0"/>
    <w:rsid w:val="00EB22A8"/>
    <w:rsid w:val="00EC0732"/>
    <w:rsid w:val="00EC5F9C"/>
    <w:rsid w:val="00EC7A45"/>
    <w:rsid w:val="00ED1FA9"/>
    <w:rsid w:val="00ED312D"/>
    <w:rsid w:val="00EF395D"/>
    <w:rsid w:val="00EF5B70"/>
    <w:rsid w:val="00F0118D"/>
    <w:rsid w:val="00F03157"/>
    <w:rsid w:val="00F103AB"/>
    <w:rsid w:val="00F2001E"/>
    <w:rsid w:val="00F2131D"/>
    <w:rsid w:val="00F24660"/>
    <w:rsid w:val="00F25E26"/>
    <w:rsid w:val="00F30CD0"/>
    <w:rsid w:val="00F426F4"/>
    <w:rsid w:val="00F53D13"/>
    <w:rsid w:val="00FA56E7"/>
    <w:rsid w:val="00FB13BC"/>
    <w:rsid w:val="00FB2AD6"/>
    <w:rsid w:val="00FC29F0"/>
    <w:rsid w:val="00FC32DE"/>
    <w:rsid w:val="00FD6E28"/>
    <w:rsid w:val="00FE33B8"/>
    <w:rsid w:val="00FE777E"/>
    <w:rsid w:val="00FF6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6796B8"/>
  <w15:docId w15:val="{4DCD2614-54D9-47BE-9E36-418188810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F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1D2FD4"/>
    <w:pPr>
      <w:spacing w:after="0" w:line="360" w:lineRule="auto"/>
      <w:ind w:left="426"/>
    </w:pPr>
    <w:rPr>
      <w:rFonts w:ascii="Arial" w:eastAsia="Times New Roman" w:hAnsi="Arial" w:cs="Times New Roman"/>
      <w:sz w:val="24"/>
      <w:szCs w:val="20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1D2FD4"/>
    <w:rPr>
      <w:rFonts w:ascii="Arial" w:eastAsia="Times New Roman" w:hAnsi="Arial" w:cs="Times New Roman"/>
      <w:sz w:val="24"/>
      <w:szCs w:val="20"/>
      <w:lang w:val="es-ES"/>
    </w:rPr>
  </w:style>
  <w:style w:type="paragraph" w:styleId="Sangra2detindependiente">
    <w:name w:val="Body Text Indent 2"/>
    <w:basedOn w:val="Normal"/>
    <w:link w:val="Sangra2detindependienteCar"/>
    <w:rsid w:val="001D2FD4"/>
    <w:pPr>
      <w:spacing w:after="0" w:line="360" w:lineRule="auto"/>
      <w:ind w:left="567" w:hanging="141"/>
    </w:pPr>
    <w:rPr>
      <w:rFonts w:ascii="Arial" w:eastAsia="Times New Roman" w:hAnsi="Arial" w:cs="Times New Roman"/>
      <w:sz w:val="24"/>
      <w:szCs w:val="20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1D2FD4"/>
    <w:rPr>
      <w:rFonts w:ascii="Arial" w:eastAsia="Times New Roman" w:hAnsi="Arial" w:cs="Times New Roman"/>
      <w:sz w:val="24"/>
      <w:szCs w:val="20"/>
      <w:lang w:val="es-ES"/>
    </w:rPr>
  </w:style>
  <w:style w:type="paragraph" w:styleId="Textoindependiente">
    <w:name w:val="Body Text"/>
    <w:basedOn w:val="Normal"/>
    <w:link w:val="TextoindependienteCar"/>
    <w:rsid w:val="001D2FD4"/>
    <w:pPr>
      <w:spacing w:after="0" w:line="360" w:lineRule="auto"/>
    </w:pPr>
    <w:rPr>
      <w:rFonts w:ascii="Arial" w:eastAsia="Times New Roman" w:hAnsi="Arial" w:cs="Times New Roman"/>
      <w:sz w:val="24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1D2FD4"/>
    <w:rPr>
      <w:rFonts w:ascii="Arial" w:eastAsia="Times New Roman" w:hAnsi="Arial" w:cs="Times New Roman"/>
      <w:sz w:val="24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C4469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96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672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974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743A"/>
  </w:style>
  <w:style w:type="paragraph" w:styleId="Piedepgina">
    <w:name w:val="footer"/>
    <w:basedOn w:val="Normal"/>
    <w:link w:val="PiedepginaCar"/>
    <w:uiPriority w:val="99"/>
    <w:unhideWhenUsed/>
    <w:rsid w:val="003974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743A"/>
  </w:style>
  <w:style w:type="paragraph" w:styleId="Sinespaciado">
    <w:name w:val="No Spacing"/>
    <w:uiPriority w:val="1"/>
    <w:qFormat/>
    <w:rsid w:val="00E53C31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275517"/>
    <w:rPr>
      <w:color w:val="0563C1" w:themeColor="hyperlink"/>
      <w:u w:val="single"/>
    </w:rPr>
  </w:style>
  <w:style w:type="character" w:styleId="nfasis">
    <w:name w:val="Emphasis"/>
    <w:uiPriority w:val="20"/>
    <w:qFormat/>
    <w:rsid w:val="00275517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5D104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D104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D104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D10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D10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C1C463485DA14FB545AA52BD50C14A" ma:contentTypeVersion="7" ma:contentTypeDescription="Create a new document." ma:contentTypeScope="" ma:versionID="106d14f080681b2a91bd4c6d592596e7">
  <xsd:schema xmlns:xsd="http://www.w3.org/2001/XMLSchema" xmlns:xs="http://www.w3.org/2001/XMLSchema" xmlns:p="http://schemas.microsoft.com/office/2006/metadata/properties" xmlns:ns2="73fa20db-f2d4-4d90-9e9f-0f4e8eea873f" targetNamespace="http://schemas.microsoft.com/office/2006/metadata/properties" ma:root="true" ma:fieldsID="d31be596087e55afc3ab5fc17227a943" ns2:_="">
    <xsd:import namespace="73fa20db-f2d4-4d90-9e9f-0f4e8eea87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a20db-f2d4-4d90-9e9f-0f4e8eea87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838BC6-2BCF-40C9-BBFA-CCAC33F903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70DE7D-D6CA-4B01-BE53-257AC6D22CF2}"/>
</file>

<file path=customXml/itemProps3.xml><?xml version="1.0" encoding="utf-8"?>
<ds:datastoreItem xmlns:ds="http://schemas.openxmlformats.org/officeDocument/2006/customXml" ds:itemID="{F4FCD95B-2C51-4E9E-8D61-EFFC7271A5AD}"/>
</file>

<file path=customXml/itemProps4.xml><?xml version="1.0" encoding="utf-8"?>
<ds:datastoreItem xmlns:ds="http://schemas.openxmlformats.org/officeDocument/2006/customXml" ds:itemID="{3D87D8B2-1120-45BF-BD98-ECC0F0DC4E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857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DGIP-11</dc:creator>
  <cp:lastModifiedBy>ALEX GUTIERREZ</cp:lastModifiedBy>
  <cp:revision>6</cp:revision>
  <cp:lastPrinted>2016-04-12T14:00:00Z</cp:lastPrinted>
  <dcterms:created xsi:type="dcterms:W3CDTF">2017-02-03T15:49:00Z</dcterms:created>
  <dcterms:modified xsi:type="dcterms:W3CDTF">2020-04-09T15:44:00Z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0x0101003BC1C463485DA14FB545AA52BD50C14A</vt:lpwstr>
  </property>
</Properties>
</file>